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EC53" w14:textId="77777777" w:rsidR="00882761" w:rsidRDefault="00343E2C">
      <w:pPr>
        <w:pStyle w:val="Heading1"/>
        <w:spacing w:before="76" w:line="240" w:lineRule="auto"/>
        <w:ind w:left="1170" w:right="1072"/>
        <w:jc w:val="center"/>
      </w:pPr>
      <w:r>
        <w:t>Lovettsville</w:t>
      </w:r>
      <w:r>
        <w:rPr>
          <w:spacing w:val="-3"/>
        </w:rPr>
        <w:t xml:space="preserve"> </w:t>
      </w:r>
      <w:r>
        <w:t>Town</w:t>
      </w:r>
      <w:r>
        <w:rPr>
          <w:spacing w:val="-1"/>
        </w:rPr>
        <w:t xml:space="preserve"> </w:t>
      </w:r>
      <w:r>
        <w:t>Charter</w:t>
      </w:r>
    </w:p>
    <w:p w14:paraId="046516C7" w14:textId="77777777" w:rsidR="00882761" w:rsidRDefault="00882761">
      <w:pPr>
        <w:pStyle w:val="BodyText"/>
        <w:spacing w:before="7"/>
        <w:ind w:left="0"/>
        <w:rPr>
          <w:b/>
          <w:sz w:val="23"/>
        </w:rPr>
      </w:pPr>
    </w:p>
    <w:p w14:paraId="352795FA" w14:textId="77777777" w:rsidR="00882761" w:rsidRDefault="00343E2C">
      <w:pPr>
        <w:pStyle w:val="BodyText"/>
        <w:spacing w:before="1"/>
        <w:ind w:left="1170" w:right="1188"/>
        <w:jc w:val="center"/>
      </w:pPr>
      <w:r>
        <w:t>LOVETTSVILLE,</w:t>
      </w:r>
      <w:r>
        <w:rPr>
          <w:spacing w:val="-3"/>
        </w:rPr>
        <w:t xml:space="preserve"> </w:t>
      </w:r>
      <w:r>
        <w:t>TOWN</w:t>
      </w:r>
      <w:r>
        <w:rPr>
          <w:spacing w:val="-3"/>
        </w:rPr>
        <w:t xml:space="preserve"> </w:t>
      </w:r>
      <w:r>
        <w:t>OF</w:t>
      </w:r>
    </w:p>
    <w:p w14:paraId="4AB16ED0" w14:textId="77777777" w:rsidR="00882761" w:rsidRDefault="00343E2C">
      <w:pPr>
        <w:pStyle w:val="BodyText"/>
        <w:ind w:left="1170" w:right="1187"/>
        <w:jc w:val="center"/>
      </w:pPr>
      <w:r>
        <w:t>Located in County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Loudoun.</w:t>
      </w:r>
    </w:p>
    <w:p w14:paraId="13F4F6FC" w14:textId="77777777" w:rsidR="00882761" w:rsidRDefault="00343E2C">
      <w:pPr>
        <w:pStyle w:val="BodyText"/>
        <w:ind w:left="1170" w:right="1187"/>
        <w:jc w:val="center"/>
      </w:pPr>
      <w:r>
        <w:t>Established by</w:t>
      </w:r>
      <w:r>
        <w:rPr>
          <w:spacing w:val="-5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Act of</w:t>
      </w:r>
      <w:r>
        <w:rPr>
          <w:spacing w:val="1"/>
        </w:rPr>
        <w:t xml:space="preserve"> </w:t>
      </w:r>
      <w:r>
        <w:t>Assembly</w:t>
      </w:r>
      <w:r>
        <w:rPr>
          <w:spacing w:val="-5"/>
        </w:rPr>
        <w:t xml:space="preserve"> </w:t>
      </w:r>
      <w:r>
        <w:t>March 15, 1836.</w:t>
      </w:r>
    </w:p>
    <w:p w14:paraId="37B3D7B9" w14:textId="77777777" w:rsidR="00882761" w:rsidRDefault="00343E2C">
      <w:pPr>
        <w:pStyle w:val="BodyText"/>
        <w:ind w:left="1170" w:right="1191"/>
        <w:jc w:val="center"/>
      </w:pPr>
      <w:r>
        <w:t>Incorporated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Chapter 191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Acts of the</w:t>
      </w:r>
      <w:r>
        <w:rPr>
          <w:spacing w:val="1"/>
        </w:rPr>
        <w:t xml:space="preserve"> </w:t>
      </w:r>
      <w:r>
        <w:t>General Assembly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1842.</w:t>
      </w:r>
    </w:p>
    <w:p w14:paraId="09679433" w14:textId="77777777" w:rsidR="00882761" w:rsidRDefault="00343E2C">
      <w:pPr>
        <w:pStyle w:val="BodyText"/>
        <w:ind w:left="1170" w:right="1190"/>
        <w:jc w:val="center"/>
      </w:pPr>
      <w:r>
        <w:t>Incorporated</w:t>
      </w:r>
      <w:r>
        <w:rPr>
          <w:spacing w:val="-1"/>
        </w:rPr>
        <w:t xml:space="preserve"> </w:t>
      </w:r>
      <w:r>
        <w:t>again by</w:t>
      </w:r>
      <w:r>
        <w:rPr>
          <w:spacing w:val="-5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184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Acts of</w:t>
      </w:r>
      <w:r>
        <w:rPr>
          <w:spacing w:val="2"/>
        </w:rPr>
        <w:t xml:space="preserve"> </w:t>
      </w:r>
      <w:r>
        <w:t>Assembly</w:t>
      </w:r>
      <w:r>
        <w:rPr>
          <w:spacing w:val="-5"/>
        </w:rPr>
        <w:t xml:space="preserve"> </w:t>
      </w:r>
      <w:r>
        <w:t>of 1876.</w:t>
      </w:r>
    </w:p>
    <w:p w14:paraId="65AD20A6" w14:textId="77777777" w:rsidR="00882761" w:rsidRDefault="00343E2C">
      <w:pPr>
        <w:pStyle w:val="BodyText"/>
        <w:ind w:left="638" w:right="659"/>
        <w:jc w:val="center"/>
      </w:pPr>
      <w:r>
        <w:t>Ceased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function</w:t>
      </w:r>
      <w:r>
        <w:rPr>
          <w:spacing w:val="-1"/>
        </w:rPr>
        <w:t xml:space="preserve"> </w:t>
      </w:r>
      <w:r>
        <w:t>as township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revised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activities by</w:t>
      </w:r>
      <w:r>
        <w:rPr>
          <w:spacing w:val="-6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Circuit Court on December</w:t>
      </w:r>
      <w:r>
        <w:rPr>
          <w:spacing w:val="-2"/>
        </w:rPr>
        <w:t xml:space="preserve"> </w:t>
      </w:r>
      <w:r>
        <w:t>29, 1949.</w:t>
      </w:r>
    </w:p>
    <w:p w14:paraId="3DCA5C04" w14:textId="77777777" w:rsidR="00882761" w:rsidRDefault="00343E2C">
      <w:pPr>
        <w:pStyle w:val="BodyText"/>
        <w:ind w:left="1170" w:right="1188"/>
        <w:jc w:val="center"/>
      </w:pPr>
      <w:r>
        <w:t>Charter</w:t>
      </w:r>
      <w:r>
        <w:rPr>
          <w:spacing w:val="-2"/>
        </w:rPr>
        <w:t xml:space="preserve"> </w:t>
      </w:r>
      <w:r>
        <w:t>1842,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191.</w:t>
      </w:r>
    </w:p>
    <w:p w14:paraId="1738EBE2" w14:textId="77777777" w:rsidR="00882761" w:rsidRDefault="00343E2C">
      <w:pPr>
        <w:pStyle w:val="BodyText"/>
        <w:ind w:left="1170" w:right="1191"/>
        <w:jc w:val="center"/>
      </w:pPr>
      <w:r>
        <w:t>Charter</w:t>
      </w:r>
      <w:r>
        <w:rPr>
          <w:spacing w:val="-1"/>
        </w:rPr>
        <w:t xml:space="preserve"> </w:t>
      </w:r>
      <w:r>
        <w:t>1876,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184;</w:t>
      </w:r>
      <w:r>
        <w:rPr>
          <w:spacing w:val="-1"/>
        </w:rPr>
        <w:t xml:space="preserve"> </w:t>
      </w:r>
      <w:r>
        <w:t>repealed</w:t>
      </w:r>
      <w:r>
        <w:rPr>
          <w:spacing w:val="-1"/>
        </w:rPr>
        <w:t xml:space="preserve"> </w:t>
      </w:r>
      <w:r>
        <w:t>1968,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53.</w:t>
      </w:r>
    </w:p>
    <w:p w14:paraId="7DBDFC30" w14:textId="77777777" w:rsidR="00882761" w:rsidRDefault="00343E2C">
      <w:pPr>
        <w:pStyle w:val="BodyText"/>
        <w:ind w:left="1170" w:right="1191"/>
        <w:jc w:val="center"/>
      </w:pPr>
      <w:r>
        <w:t>Charter</w:t>
      </w:r>
      <w:r>
        <w:rPr>
          <w:spacing w:val="-1"/>
        </w:rPr>
        <w:t xml:space="preserve"> </w:t>
      </w:r>
      <w:r>
        <w:t>1968,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53;</w:t>
      </w:r>
      <w:r>
        <w:rPr>
          <w:spacing w:val="-1"/>
        </w:rPr>
        <w:t xml:space="preserve"> </w:t>
      </w:r>
      <w:r>
        <w:t>repealed</w:t>
      </w:r>
      <w:r>
        <w:rPr>
          <w:spacing w:val="-1"/>
        </w:rPr>
        <w:t xml:space="preserve"> </w:t>
      </w:r>
      <w:r>
        <w:t>1983,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520.</w:t>
      </w:r>
    </w:p>
    <w:p w14:paraId="7C80BB63" w14:textId="77777777" w:rsidR="00882761" w:rsidRDefault="00343E2C">
      <w:pPr>
        <w:pStyle w:val="BodyText"/>
        <w:ind w:left="1170" w:right="1188"/>
        <w:jc w:val="center"/>
      </w:pPr>
      <w:r>
        <w:t>Charter</w:t>
      </w:r>
      <w:r>
        <w:rPr>
          <w:spacing w:val="-1"/>
        </w:rPr>
        <w:t xml:space="preserve"> </w:t>
      </w:r>
      <w:r>
        <w:t>1983,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520.</w:t>
      </w:r>
    </w:p>
    <w:p w14:paraId="71A1D234" w14:textId="77777777" w:rsidR="00882761" w:rsidRDefault="00343E2C">
      <w:pPr>
        <w:pStyle w:val="BodyText"/>
        <w:ind w:left="1170" w:right="1190"/>
        <w:jc w:val="center"/>
      </w:pPr>
      <w:r>
        <w:t>Amended</w:t>
      </w:r>
      <w:r>
        <w:rPr>
          <w:spacing w:val="-1"/>
        </w:rPr>
        <w:t xml:space="preserve"> </w:t>
      </w:r>
      <w:r>
        <w:t>2005,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553.</w:t>
      </w:r>
    </w:p>
    <w:p w14:paraId="6809FDDD" w14:textId="77777777" w:rsidR="00882761" w:rsidRDefault="00343E2C">
      <w:pPr>
        <w:pStyle w:val="BodyText"/>
        <w:ind w:left="1170" w:right="1074"/>
        <w:jc w:val="center"/>
        <w:rPr>
          <w:rFonts w:ascii="Arial"/>
          <w:b/>
          <w:sz w:val="16"/>
        </w:rPr>
      </w:pPr>
      <w:r>
        <w:t>Amended</w:t>
      </w:r>
      <w:r>
        <w:rPr>
          <w:spacing w:val="-1"/>
        </w:rPr>
        <w:t xml:space="preserve"> </w:t>
      </w:r>
      <w:r>
        <w:t>2015,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267</w:t>
      </w:r>
      <w:r>
        <w:rPr>
          <w:rFonts w:ascii="Arial"/>
          <w:b/>
          <w:sz w:val="16"/>
        </w:rPr>
        <w:t>.</w:t>
      </w:r>
    </w:p>
    <w:p w14:paraId="625CF38E" w14:textId="77777777" w:rsidR="00882761" w:rsidRDefault="00343E2C" w:rsidP="00224D13">
      <w:pPr>
        <w:pStyle w:val="Heading1"/>
        <w:spacing w:before="5"/>
        <w:ind w:right="40"/>
      </w:pPr>
      <w:r>
        <w:t>Sec.</w:t>
      </w:r>
      <w:r>
        <w:rPr>
          <w:spacing w:val="-2"/>
        </w:rPr>
        <w:t xml:space="preserve"> </w:t>
      </w:r>
      <w:r>
        <w:t>1.1.</w:t>
      </w:r>
      <w:r>
        <w:rPr>
          <w:spacing w:val="-3"/>
        </w:rPr>
        <w:t xml:space="preserve"> </w:t>
      </w:r>
      <w:r>
        <w:t>Incorporation.</w:t>
      </w:r>
    </w:p>
    <w:p w14:paraId="22F87A7C" w14:textId="77777777" w:rsidR="00882761" w:rsidRDefault="00343E2C" w:rsidP="00224D13">
      <w:pPr>
        <w:pStyle w:val="BodyText"/>
        <w:ind w:left="100" w:right="40"/>
        <w:jc w:val="both"/>
      </w:pPr>
      <w:r>
        <w:t>The inhabitants of the territory comprised within the present limits of the Town of Lovettsville,</w:t>
      </w:r>
      <w:r>
        <w:rPr>
          <w:spacing w:val="1"/>
        </w:rPr>
        <w:t xml:space="preserve"> </w:t>
      </w:r>
      <w:r>
        <w:t>as such limits are now or may hereafter be altered and established by law, shall constitute a body</w:t>
      </w:r>
      <w:r>
        <w:rPr>
          <w:spacing w:val="-57"/>
        </w:rPr>
        <w:t xml:space="preserve"> </w:t>
      </w:r>
      <w:r>
        <w:t>politic and corporate, to be known and designated as the Town of Lovettsville, Virginia, and as</w:t>
      </w:r>
      <w:r>
        <w:rPr>
          <w:spacing w:val="1"/>
        </w:rPr>
        <w:t xml:space="preserve"> </w:t>
      </w:r>
      <w:r>
        <w:t>such shall have perpetual succession, may sue and be sued, plead and be impleaded, contract and</w:t>
      </w:r>
      <w:r>
        <w:rPr>
          <w:spacing w:val="-5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contracted</w:t>
      </w:r>
      <w:r>
        <w:rPr>
          <w:spacing w:val="-1"/>
        </w:rPr>
        <w:t xml:space="preserve"> </w:t>
      </w:r>
      <w:r>
        <w:t>with.</w:t>
      </w:r>
    </w:p>
    <w:p w14:paraId="317FB01A" w14:textId="77777777" w:rsidR="00882761" w:rsidRDefault="00882761" w:rsidP="00224D13">
      <w:pPr>
        <w:pStyle w:val="BodyText"/>
        <w:spacing w:before="3"/>
        <w:ind w:left="0" w:right="40"/>
      </w:pPr>
    </w:p>
    <w:p w14:paraId="0A93B31C" w14:textId="77777777" w:rsidR="00882761" w:rsidRDefault="00343E2C" w:rsidP="00224D13">
      <w:pPr>
        <w:pStyle w:val="Heading1"/>
        <w:ind w:right="40"/>
      </w:pPr>
      <w:r>
        <w:t>Sec.</w:t>
      </w:r>
      <w:r>
        <w:rPr>
          <w:spacing w:val="-2"/>
        </w:rPr>
        <w:t xml:space="preserve"> </w:t>
      </w:r>
      <w:r>
        <w:t>1.2.</w:t>
      </w:r>
      <w:r>
        <w:rPr>
          <w:spacing w:val="-2"/>
        </w:rPr>
        <w:t xml:space="preserve"> </w:t>
      </w:r>
      <w:r>
        <w:t>Corporate</w:t>
      </w:r>
      <w:r>
        <w:rPr>
          <w:spacing w:val="-2"/>
        </w:rPr>
        <w:t xml:space="preserve"> </w:t>
      </w:r>
      <w:r>
        <w:t>limits.</w:t>
      </w:r>
    </w:p>
    <w:p w14:paraId="5F4AEE98" w14:textId="77777777" w:rsidR="00882761" w:rsidRDefault="00343E2C" w:rsidP="00224D13">
      <w:pPr>
        <w:pStyle w:val="BodyText"/>
        <w:ind w:left="100" w:right="40"/>
        <w:jc w:val="both"/>
      </w:pPr>
      <w:r>
        <w:t>The corporate limits or boundaries of the Town are those established in Deed Book 6M at Page</w:t>
      </w:r>
      <w:r>
        <w:rPr>
          <w:spacing w:val="1"/>
        </w:rPr>
        <w:t xml:space="preserve"> </w:t>
      </w:r>
      <w:r>
        <w:t>406, et seq., of the land records of Loudoun County, Virginia, as extended by the annexation</w:t>
      </w:r>
      <w:r>
        <w:rPr>
          <w:spacing w:val="1"/>
        </w:rPr>
        <w:t xml:space="preserve"> </w:t>
      </w:r>
      <w:r>
        <w:t>decree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Circuit Court of</w:t>
      </w:r>
      <w:r>
        <w:rPr>
          <w:spacing w:val="1"/>
        </w:rPr>
        <w:t xml:space="preserve"> </w:t>
      </w:r>
      <w:r>
        <w:t>Loudoun County, Virginia,</w:t>
      </w:r>
      <w:r>
        <w:rPr>
          <w:spacing w:val="3"/>
        </w:rPr>
        <w:t xml:space="preserve"> </w:t>
      </w:r>
      <w:r>
        <w:t>entered</w:t>
      </w:r>
      <w:r>
        <w:rPr>
          <w:spacing w:val="1"/>
        </w:rPr>
        <w:t xml:space="preserve"> </w:t>
      </w:r>
      <w:r>
        <w:t>on March</w:t>
      </w:r>
      <w:r>
        <w:rPr>
          <w:spacing w:val="2"/>
        </w:rPr>
        <w:t xml:space="preserve"> </w:t>
      </w:r>
      <w:r>
        <w:t>27, 1973, of</w:t>
      </w:r>
      <w:r>
        <w:rPr>
          <w:spacing w:val="-1"/>
        </w:rPr>
        <w:t xml:space="preserve"> </w:t>
      </w:r>
      <w:r>
        <w:t>record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Clerk's Office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Circuit</w:t>
      </w:r>
      <w:r>
        <w:rPr>
          <w:spacing w:val="-1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Loudoun</w:t>
      </w:r>
      <w:r>
        <w:rPr>
          <w:spacing w:val="-1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in Common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Book</w:t>
      </w:r>
      <w:r>
        <w:rPr>
          <w:spacing w:val="-1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at</w:t>
      </w:r>
      <w:r>
        <w:rPr>
          <w:spacing w:val="-57"/>
        </w:rPr>
        <w:t xml:space="preserve"> </w:t>
      </w:r>
      <w:r>
        <w:t>Page 21, Deed Book 572 beginning at Page 545, by Final Order entered June 12, 1995, of record</w:t>
      </w:r>
      <w:r>
        <w:rPr>
          <w:spacing w:val="-57"/>
        </w:rPr>
        <w:t xml:space="preserve"> </w:t>
      </w:r>
      <w:r>
        <w:t>in the Clerk's Office in Common Law Order Book 102 at Page 0263 in At Law No. 16467 and in</w:t>
      </w:r>
      <w:r>
        <w:rPr>
          <w:spacing w:val="-57"/>
        </w:rPr>
        <w:t xml:space="preserve"> </w:t>
      </w:r>
      <w:r>
        <w:t>Deed Book 1371 at page 1964, et seq., and by Final Order entered December 22, 2006, in CL</w:t>
      </w:r>
      <w:r>
        <w:rPr>
          <w:spacing w:val="1"/>
        </w:rPr>
        <w:t xml:space="preserve"> </w:t>
      </w:r>
      <w:r>
        <w:t>43628, recorded among the land records of Loudoun County as Instrument Nos. 20070104-</w:t>
      </w:r>
      <w:r>
        <w:rPr>
          <w:spacing w:val="1"/>
        </w:rPr>
        <w:t xml:space="preserve"> </w:t>
      </w:r>
      <w:r>
        <w:t>0000612 and 20070315-0019694, and the plat as 20070315-0019695, and by any orders of the</w:t>
      </w:r>
      <w:r>
        <w:rPr>
          <w:spacing w:val="1"/>
        </w:rPr>
        <w:t xml:space="preserve"> </w:t>
      </w:r>
      <w:r>
        <w:t>Circuit</w:t>
      </w:r>
      <w:r>
        <w:rPr>
          <w:spacing w:val="-1"/>
        </w:rPr>
        <w:t xml:space="preserve"> </w:t>
      </w:r>
      <w:r>
        <w:t>Court of</w:t>
      </w:r>
      <w:r>
        <w:rPr>
          <w:spacing w:val="1"/>
        </w:rPr>
        <w:t xml:space="preserve"> </w:t>
      </w:r>
      <w:r>
        <w:t>Loudoun County</w:t>
      </w:r>
      <w:r>
        <w:rPr>
          <w:spacing w:val="-5"/>
        </w:rPr>
        <w:t xml:space="preserve"> </w:t>
      </w:r>
      <w:r>
        <w:t>heretofore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hereafter</w:t>
      </w:r>
      <w:r>
        <w:rPr>
          <w:spacing w:val="1"/>
        </w:rPr>
        <w:t xml:space="preserve"> </w:t>
      </w:r>
      <w:r>
        <w:t>entered.</w:t>
      </w:r>
    </w:p>
    <w:p w14:paraId="58B02A9D" w14:textId="77777777" w:rsidR="00882761" w:rsidRDefault="00882761" w:rsidP="00224D13">
      <w:pPr>
        <w:pStyle w:val="BodyText"/>
        <w:spacing w:before="3"/>
        <w:ind w:left="0" w:right="40"/>
      </w:pPr>
    </w:p>
    <w:p w14:paraId="795FAA5D" w14:textId="77777777" w:rsidR="00882761" w:rsidRDefault="00343E2C" w:rsidP="00224D13">
      <w:pPr>
        <w:pStyle w:val="Heading1"/>
        <w:ind w:right="40"/>
      </w:pPr>
      <w:r>
        <w:t>Sec.</w:t>
      </w:r>
      <w:r>
        <w:rPr>
          <w:spacing w:val="-1"/>
        </w:rPr>
        <w:t xml:space="preserve"> </w:t>
      </w:r>
      <w:r>
        <w:t>1.3.</w:t>
      </w:r>
      <w:r>
        <w:rPr>
          <w:spacing w:val="-2"/>
        </w:rPr>
        <w:t xml:space="preserve"> </w:t>
      </w:r>
      <w:r>
        <w:t>Corporate</w:t>
      </w:r>
      <w:r>
        <w:rPr>
          <w:spacing w:val="-1"/>
        </w:rPr>
        <w:t xml:space="preserve"> </w:t>
      </w:r>
      <w:r>
        <w:t>seal.</w:t>
      </w:r>
    </w:p>
    <w:p w14:paraId="6617B01D" w14:textId="0CD7E515" w:rsidR="00882761" w:rsidRDefault="00343E2C" w:rsidP="00224D13">
      <w:pPr>
        <w:pStyle w:val="BodyText"/>
        <w:ind w:left="100" w:right="40"/>
        <w:jc w:val="both"/>
      </w:pPr>
      <w:r>
        <w:t>The</w:t>
      </w:r>
      <w:r>
        <w:rPr>
          <w:spacing w:val="-2"/>
        </w:rPr>
        <w:t xml:space="preserve"> </w:t>
      </w:r>
      <w:ins w:id="0" w:author="Town Manager Jason Cournoyer" w:date="2021-11-18T21:06:00Z">
        <w:r w:rsidR="006D4ED9">
          <w:rPr>
            <w:spacing w:val="-2"/>
          </w:rPr>
          <w:t xml:space="preserve">Town of Lovettsville </w:t>
        </w:r>
      </w:ins>
      <w:del w:id="1" w:author="Town Manager Jason Cournoyer" w:date="2021-11-18T21:06:00Z">
        <w:r w:rsidDel="006D4ED9">
          <w:delText>town</w:delText>
        </w:r>
        <w:r w:rsidDel="006D4ED9">
          <w:rPr>
            <w:spacing w:val="-1"/>
          </w:rPr>
          <w:delText xml:space="preserve"> </w:delText>
        </w:r>
      </w:del>
      <w:r>
        <w:t>may</w:t>
      </w:r>
      <w:r>
        <w:rPr>
          <w:spacing w:val="-5"/>
        </w:rPr>
        <w:t xml:space="preserve"> </w:t>
      </w:r>
      <w:r>
        <w:t>provide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adoption of</w:t>
      </w:r>
      <w:r>
        <w:rPr>
          <w:spacing w:val="-1"/>
        </w:rPr>
        <w:t xml:space="preserve"> </w:t>
      </w:r>
      <w:r>
        <w:t>its corporate seal, which it may</w:t>
      </w:r>
      <w:r>
        <w:rPr>
          <w:spacing w:val="-5"/>
        </w:rPr>
        <w:t xml:space="preserve"> </w:t>
      </w:r>
      <w:r>
        <w:t>alter,</w:t>
      </w:r>
      <w:r>
        <w:rPr>
          <w:spacing w:val="-1"/>
        </w:rPr>
        <w:t xml:space="preserve"> </w:t>
      </w:r>
      <w:r>
        <w:t>amend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 w:rsidR="006D4ED9">
        <w:rPr>
          <w:spacing w:val="-1"/>
        </w:rPr>
        <w:t xml:space="preserve">renew at </w:t>
      </w:r>
      <w:r>
        <w:t>its pleasure.</w:t>
      </w:r>
    </w:p>
    <w:p w14:paraId="35CC2BF7" w14:textId="77777777" w:rsidR="00882761" w:rsidRDefault="00882761" w:rsidP="00224D13">
      <w:pPr>
        <w:pStyle w:val="BodyText"/>
        <w:spacing w:before="3"/>
        <w:ind w:left="0" w:right="40"/>
        <w:jc w:val="both"/>
      </w:pPr>
    </w:p>
    <w:p w14:paraId="74BF7DFE" w14:textId="77777777" w:rsidR="00882761" w:rsidRDefault="00343E2C" w:rsidP="00224D13">
      <w:pPr>
        <w:pStyle w:val="Heading1"/>
        <w:ind w:right="40"/>
        <w:jc w:val="both"/>
      </w:pPr>
      <w:r>
        <w:t>Sec.</w:t>
      </w:r>
      <w:r>
        <w:rPr>
          <w:spacing w:val="-2"/>
        </w:rPr>
        <w:t xml:space="preserve"> </w:t>
      </w:r>
      <w:r>
        <w:t>2.1.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general.</w:t>
      </w:r>
    </w:p>
    <w:p w14:paraId="71515C40" w14:textId="70C45A6A" w:rsidR="00882761" w:rsidRDefault="00F546C0" w:rsidP="00224D13">
      <w:pPr>
        <w:pStyle w:val="BodyText"/>
        <w:ind w:left="100" w:right="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2626A85A" wp14:editId="3F61E265">
                <wp:simplePos x="0" y="0"/>
                <wp:positionH relativeFrom="page">
                  <wp:posOffset>1396365</wp:posOffset>
                </wp:positionH>
                <wp:positionV relativeFrom="paragraph">
                  <wp:posOffset>628650</wp:posOffset>
                </wp:positionV>
                <wp:extent cx="38100" cy="7620"/>
                <wp:effectExtent l="0" t="0" r="0" b="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DFC91" id="docshape2" o:spid="_x0000_s1026" style="position:absolute;margin-left:109.95pt;margin-top:49.5pt;width:3pt;height:.6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" fillcolor="black" stroked="f">
                <w10:wrap anchorx="page"/>
              </v:rect>
            </w:pict>
          </mc:Fallback>
        </mc:AlternateContent>
      </w:r>
      <w:r w:rsidR="00343E2C">
        <w:t>The</w:t>
      </w:r>
      <w:r w:rsidR="00343E2C">
        <w:rPr>
          <w:spacing w:val="-3"/>
        </w:rPr>
        <w:t xml:space="preserve"> </w:t>
      </w:r>
      <w:r w:rsidR="00343E2C">
        <w:t>Town</w:t>
      </w:r>
      <w:r w:rsidR="00343E2C">
        <w:rPr>
          <w:spacing w:val="-1"/>
        </w:rPr>
        <w:t xml:space="preserve"> </w:t>
      </w:r>
      <w:del w:id="2" w:author="Town Manager Jason Cournoyer" w:date="2021-11-18T21:07:00Z">
        <w:r w:rsidR="00343E2C" w:rsidDel="006D4ED9">
          <w:delText>of Lovettsville</w:delText>
        </w:r>
        <w:r w:rsidR="00343E2C" w:rsidDel="006D4ED9">
          <w:rPr>
            <w:spacing w:val="-2"/>
          </w:rPr>
          <w:delText xml:space="preserve"> </w:delText>
        </w:r>
      </w:del>
      <w:r w:rsidR="00343E2C">
        <w:t>shall</w:t>
      </w:r>
      <w:r w:rsidR="00343E2C">
        <w:rPr>
          <w:spacing w:val="-1"/>
        </w:rPr>
        <w:t xml:space="preserve"> </w:t>
      </w:r>
      <w:r w:rsidR="00343E2C">
        <w:t>have</w:t>
      </w:r>
      <w:r w:rsidR="00343E2C">
        <w:rPr>
          <w:spacing w:val="-3"/>
        </w:rPr>
        <w:t xml:space="preserve"> </w:t>
      </w:r>
      <w:r w:rsidR="00343E2C">
        <w:t>and</w:t>
      </w:r>
      <w:r w:rsidR="00343E2C">
        <w:rPr>
          <w:spacing w:val="-1"/>
        </w:rPr>
        <w:t xml:space="preserve"> </w:t>
      </w:r>
      <w:r w:rsidR="00343E2C">
        <w:t>may</w:t>
      </w:r>
      <w:r w:rsidR="00343E2C">
        <w:rPr>
          <w:spacing w:val="-6"/>
        </w:rPr>
        <w:t xml:space="preserve"> </w:t>
      </w:r>
      <w:r w:rsidR="00343E2C">
        <w:t>exercise</w:t>
      </w:r>
      <w:r w:rsidR="00343E2C">
        <w:rPr>
          <w:spacing w:val="-1"/>
        </w:rPr>
        <w:t xml:space="preserve"> </w:t>
      </w:r>
      <w:r w:rsidR="00343E2C">
        <w:t>all</w:t>
      </w:r>
      <w:r w:rsidR="00343E2C">
        <w:rPr>
          <w:spacing w:val="-1"/>
        </w:rPr>
        <w:t xml:space="preserve"> </w:t>
      </w:r>
      <w:r w:rsidR="00343E2C">
        <w:t>the</w:t>
      </w:r>
      <w:r w:rsidR="00343E2C">
        <w:rPr>
          <w:spacing w:val="-1"/>
        </w:rPr>
        <w:t xml:space="preserve"> </w:t>
      </w:r>
      <w:r w:rsidR="00343E2C">
        <w:t>powers</w:t>
      </w:r>
      <w:r w:rsidR="00343E2C">
        <w:rPr>
          <w:spacing w:val="-1"/>
        </w:rPr>
        <w:t xml:space="preserve"> </w:t>
      </w:r>
      <w:r w:rsidR="00343E2C">
        <w:t>and privileges</w:t>
      </w:r>
      <w:r w:rsidR="00343E2C">
        <w:rPr>
          <w:spacing w:val="1"/>
        </w:rPr>
        <w:t xml:space="preserve"> </w:t>
      </w:r>
      <w:r w:rsidR="00343E2C">
        <w:t>conferred</w:t>
      </w:r>
      <w:r w:rsidR="00343E2C">
        <w:rPr>
          <w:spacing w:val="-57"/>
        </w:rPr>
        <w:t xml:space="preserve"> </w:t>
      </w:r>
      <w:r w:rsidR="00343E2C">
        <w:t>upon it by this charter, as well as all the powers and privileges conferred upon towns by the</w:t>
      </w:r>
      <w:r w:rsidR="00343E2C">
        <w:rPr>
          <w:spacing w:val="1"/>
        </w:rPr>
        <w:t xml:space="preserve"> </w:t>
      </w:r>
      <w:r w:rsidR="00343E2C">
        <w:t>Constitution of Virginia and all other laws of the Commonwealth. All powers set forth in</w:t>
      </w:r>
      <w:r w:rsidR="00343E2C">
        <w:rPr>
          <w:spacing w:val="1"/>
        </w:rPr>
        <w:t xml:space="preserve"> </w:t>
      </w:r>
      <w:r w:rsidR="00343E2C">
        <w:t>Chapter 9 of Title 15.2 of the Code of Virginia, as now existing or as may be added to or</w:t>
      </w:r>
      <w:r w:rsidR="00343E2C">
        <w:rPr>
          <w:spacing w:val="1"/>
        </w:rPr>
        <w:t xml:space="preserve"> </w:t>
      </w:r>
      <w:r w:rsidR="00343E2C">
        <w:t>amended</w:t>
      </w:r>
      <w:r w:rsidR="00343E2C">
        <w:rPr>
          <w:spacing w:val="-1"/>
        </w:rPr>
        <w:t xml:space="preserve"> </w:t>
      </w:r>
      <w:r w:rsidR="00343E2C">
        <w:t>from time</w:t>
      </w:r>
      <w:r w:rsidR="00343E2C">
        <w:rPr>
          <w:spacing w:val="-1"/>
        </w:rPr>
        <w:t xml:space="preserve"> </w:t>
      </w:r>
      <w:r w:rsidR="00343E2C">
        <w:t>to time, are</w:t>
      </w:r>
      <w:r w:rsidR="00343E2C">
        <w:rPr>
          <w:spacing w:val="-3"/>
        </w:rPr>
        <w:t xml:space="preserve"> </w:t>
      </w:r>
      <w:r w:rsidR="00343E2C">
        <w:t>hereby</w:t>
      </w:r>
      <w:r w:rsidR="00343E2C">
        <w:rPr>
          <w:spacing w:val="-5"/>
        </w:rPr>
        <w:t xml:space="preserve"> </w:t>
      </w:r>
      <w:r w:rsidR="00343E2C">
        <w:t>specifically</w:t>
      </w:r>
      <w:r w:rsidR="00343E2C">
        <w:rPr>
          <w:spacing w:val="-5"/>
        </w:rPr>
        <w:t xml:space="preserve"> </w:t>
      </w:r>
      <w:r w:rsidR="00343E2C">
        <w:t>conferred</w:t>
      </w:r>
      <w:r w:rsidR="00343E2C">
        <w:rPr>
          <w:spacing w:val="-1"/>
        </w:rPr>
        <w:t xml:space="preserve"> </w:t>
      </w:r>
      <w:r w:rsidR="00343E2C">
        <w:t>upon the Town</w:t>
      </w:r>
      <w:del w:id="3" w:author="Town Manager Jason Cournoyer" w:date="2021-11-18T21:07:00Z">
        <w:r w:rsidR="00343E2C" w:rsidDel="006D4ED9">
          <w:rPr>
            <w:spacing w:val="-1"/>
          </w:rPr>
          <w:delText xml:space="preserve"> </w:delText>
        </w:r>
        <w:r w:rsidR="00343E2C" w:rsidDel="006D4ED9">
          <w:delText>of Lovettsville</w:delText>
        </w:r>
      </w:del>
      <w:r w:rsidR="00343E2C">
        <w:t>.</w:t>
      </w:r>
    </w:p>
    <w:p w14:paraId="594D0181" w14:textId="77777777" w:rsidR="00882761" w:rsidRDefault="00882761" w:rsidP="00224D13">
      <w:pPr>
        <w:ind w:right="40"/>
        <w:sectPr w:rsidR="00882761">
          <w:footerReference w:type="default" r:id="rId8"/>
          <w:type w:val="continuous"/>
          <w:pgSz w:w="12240" w:h="15840"/>
          <w:pgMar w:top="1360" w:right="1320" w:bottom="960" w:left="1340" w:header="0" w:footer="772" w:gutter="0"/>
          <w:pgNumType w:start="1"/>
          <w:cols w:space="720"/>
        </w:sectPr>
      </w:pPr>
    </w:p>
    <w:p w14:paraId="734105AA" w14:textId="77777777" w:rsidR="00882761" w:rsidRDefault="00343E2C" w:rsidP="00224D13">
      <w:pPr>
        <w:pStyle w:val="Heading1"/>
        <w:spacing w:before="90"/>
        <w:ind w:right="40"/>
      </w:pPr>
      <w:r>
        <w:lastRenderedPageBreak/>
        <w:t>Sec.</w:t>
      </w:r>
      <w:r>
        <w:rPr>
          <w:spacing w:val="-2"/>
        </w:rPr>
        <w:t xml:space="preserve"> </w:t>
      </w:r>
      <w:r>
        <w:t>2.2.</w:t>
      </w:r>
      <w:r>
        <w:rPr>
          <w:spacing w:val="-2"/>
        </w:rPr>
        <w:t xml:space="preserve"> </w:t>
      </w:r>
      <w:r>
        <w:t>Eminent</w:t>
      </w:r>
      <w:r>
        <w:rPr>
          <w:spacing w:val="-2"/>
        </w:rPr>
        <w:t xml:space="preserve"> </w:t>
      </w:r>
      <w:r>
        <w:t>domain.</w:t>
      </w:r>
    </w:p>
    <w:p w14:paraId="2083317D" w14:textId="13F62C30" w:rsidR="00882761" w:rsidRDefault="00343E2C" w:rsidP="00224D13">
      <w:pPr>
        <w:pStyle w:val="BodyText"/>
        <w:ind w:left="100" w:right="40"/>
        <w:jc w:val="both"/>
      </w:pPr>
      <w:del w:id="4" w:author="Town Manager Jason Cournoyer" w:date="2021-11-18T21:12:00Z">
        <w:r w:rsidDel="00A435C5">
          <w:delText>Generally</w:delText>
        </w:r>
      </w:del>
      <w:del w:id="5" w:author="Town Manager Jason Cournoyer" w:date="2021-11-18T21:09:00Z">
        <w:r w:rsidDel="006D4ED9">
          <w:delText>.</w:delText>
        </w:r>
      </w:del>
      <w:r w:rsidR="00A435C5">
        <w:t>T</w:t>
      </w:r>
      <w:r>
        <w:t>he</w:t>
      </w:r>
      <w:r>
        <w:rPr>
          <w:spacing w:val="-1"/>
        </w:rPr>
        <w:t xml:space="preserve"> </w:t>
      </w:r>
      <w:r>
        <w:t>Powers</w:t>
      </w:r>
      <w:r>
        <w:rPr>
          <w:spacing w:val="-1"/>
        </w:rPr>
        <w:t xml:space="preserve"> </w:t>
      </w:r>
      <w:r>
        <w:t>of eminent</w:t>
      </w:r>
      <w:r>
        <w:rPr>
          <w:spacing w:val="-1"/>
        </w:rPr>
        <w:t xml:space="preserve"> </w:t>
      </w:r>
      <w:r>
        <w:t>domain which 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exercised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corporations</w:t>
      </w:r>
      <w:r>
        <w:rPr>
          <w:spacing w:val="-57"/>
        </w:rPr>
        <w:t xml:space="preserve"> </w:t>
      </w:r>
      <w:r>
        <w:t>under the provisions of Title 15.2 and Title 25.1 of the Code of Virginia are hereby conferred</w:t>
      </w:r>
      <w:r>
        <w:rPr>
          <w:spacing w:val="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the Town.</w:t>
      </w:r>
    </w:p>
    <w:p w14:paraId="640E3D15" w14:textId="77777777" w:rsidR="00882761" w:rsidRDefault="00882761" w:rsidP="00224D13">
      <w:pPr>
        <w:pStyle w:val="BodyText"/>
        <w:spacing w:before="2"/>
        <w:ind w:left="0" w:right="40"/>
      </w:pPr>
    </w:p>
    <w:p w14:paraId="114A4312" w14:textId="1A434000" w:rsidR="00882761" w:rsidRDefault="00343E2C" w:rsidP="00224D13">
      <w:pPr>
        <w:pStyle w:val="BodyText"/>
        <w:ind w:left="100" w:right="40"/>
        <w:jc w:val="both"/>
      </w:pPr>
      <w:r>
        <w:rPr>
          <w:b/>
        </w:rPr>
        <w:t>Sec. 2.3. Acquisition of land or interest therein for exchange with public utility company.</w:t>
      </w:r>
      <w:r>
        <w:rPr>
          <w:b/>
          <w:spacing w:val="1"/>
        </w:rPr>
        <w:t xml:space="preserve"> </w:t>
      </w:r>
      <w:r>
        <w:t>Whenever any public utility company owns any land or any easement, right-of-way or other</w:t>
      </w:r>
      <w:r>
        <w:rPr>
          <w:spacing w:val="1"/>
        </w:rPr>
        <w:t xml:space="preserve"> </w:t>
      </w:r>
      <w:r>
        <w:t xml:space="preserve">interest in land which the </w:t>
      </w:r>
      <w:ins w:id="6" w:author="Town Manager Jason Cournoyer" w:date="2021-11-18T21:10:00Z">
        <w:r w:rsidR="006D4ED9">
          <w:t>T</w:t>
        </w:r>
      </w:ins>
      <w:del w:id="7" w:author="Town Manager Jason Cournoyer" w:date="2021-11-18T21:10:00Z">
        <w:r w:rsidDel="006D4ED9">
          <w:delText>t</w:delText>
        </w:r>
      </w:del>
      <w:r>
        <w:t>own deems necessary and intends to acquire for any public purpose,</w:t>
      </w:r>
      <w:r>
        <w:rPr>
          <w:spacing w:val="1"/>
        </w:rPr>
        <w:t xml:space="preserve"> </w:t>
      </w:r>
      <w:r>
        <w:t>which land, easement, right-of-way or other interest in land owned by such public utility</w:t>
      </w:r>
      <w:r>
        <w:rPr>
          <w:spacing w:val="1"/>
        </w:rPr>
        <w:t xml:space="preserve"> </w:t>
      </w:r>
      <w:r>
        <w:t xml:space="preserve">company is devoted to a public use, the </w:t>
      </w:r>
      <w:ins w:id="8" w:author="Town Manager Jason Cournoyer" w:date="2021-11-18T21:10:00Z">
        <w:r w:rsidR="006D4ED9">
          <w:t>T</w:t>
        </w:r>
      </w:ins>
      <w:del w:id="9" w:author="Town Manager Jason Cournoyer" w:date="2021-11-18T21:10:00Z">
        <w:r w:rsidDel="006D4ED9">
          <w:delText>t</w:delText>
        </w:r>
      </w:del>
      <w:r>
        <w:t>own may acquire by gift, purchase or by the exercise of</w:t>
      </w:r>
      <w:r>
        <w:rPr>
          <w:spacing w:val="1"/>
        </w:rPr>
        <w:t xml:space="preserve"> </w:t>
      </w:r>
      <w:r>
        <w:t>its power of eminent domain additional or a like easement, right-of-way or interest in land</w:t>
      </w:r>
      <w:r>
        <w:rPr>
          <w:spacing w:val="1"/>
        </w:rPr>
        <w:t xml:space="preserve"> </w:t>
      </w:r>
      <w:r>
        <w:t>adjacent to or approximately adjacent to such land needed and proposed to be acquired by the</w:t>
      </w:r>
      <w:r>
        <w:rPr>
          <w:spacing w:val="1"/>
        </w:rPr>
        <w:t xml:space="preserve"> </w:t>
      </w:r>
      <w:r>
        <w:t xml:space="preserve">town. The </w:t>
      </w:r>
      <w:ins w:id="10" w:author="Town Manager Jason Cournoyer" w:date="2021-11-18T21:09:00Z">
        <w:r w:rsidR="006D4ED9">
          <w:t>T</w:t>
        </w:r>
      </w:ins>
      <w:del w:id="11" w:author="Town Manager Jason Cournoyer" w:date="2021-11-18T21:09:00Z">
        <w:r w:rsidDel="006D4ED9">
          <w:delText>t</w:delText>
        </w:r>
      </w:del>
      <w:r>
        <w:t>own may then convey the same to the public utility company for use by such</w:t>
      </w:r>
      <w:r>
        <w:rPr>
          <w:spacing w:val="1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lieu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land,</w:t>
      </w:r>
      <w:r>
        <w:rPr>
          <w:spacing w:val="3"/>
        </w:rPr>
        <w:t xml:space="preserve"> </w:t>
      </w:r>
      <w:r>
        <w:t>easement,</w:t>
      </w:r>
      <w:r>
        <w:rPr>
          <w:spacing w:val="2"/>
        </w:rPr>
        <w:t xml:space="preserve"> </w:t>
      </w:r>
      <w:r>
        <w:t>right-of-way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 interest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land</w:t>
      </w:r>
      <w:r>
        <w:rPr>
          <w:spacing w:val="2"/>
        </w:rPr>
        <w:t xml:space="preserve"> </w:t>
      </w:r>
      <w:r>
        <w:t>theretofore</w:t>
      </w:r>
      <w:r>
        <w:rPr>
          <w:spacing w:val="1"/>
        </w:rPr>
        <w:t xml:space="preserve"> </w:t>
      </w:r>
      <w:r>
        <w:t>owned</w:t>
      </w:r>
      <w:r>
        <w:rPr>
          <w:spacing w:val="1"/>
        </w:rPr>
        <w:t xml:space="preserve"> </w:t>
      </w:r>
      <w:r>
        <w:t xml:space="preserve">by it but needed by the </w:t>
      </w:r>
      <w:ins w:id="12" w:author="Town Manager Jason Cournoyer" w:date="2021-11-18T21:10:00Z">
        <w:r w:rsidR="006D4ED9">
          <w:t>T</w:t>
        </w:r>
      </w:ins>
      <w:del w:id="13" w:author="Town Manager Jason Cournoyer" w:date="2021-11-18T21:10:00Z">
        <w:r w:rsidDel="006D4ED9">
          <w:delText>t</w:delText>
        </w:r>
      </w:del>
      <w:r>
        <w:t>own. The condemnation of such land, easement, right-of-way or other</w:t>
      </w:r>
      <w:r>
        <w:rPr>
          <w:spacing w:val="1"/>
        </w:rPr>
        <w:t xml:space="preserve"> </w:t>
      </w:r>
      <w:r>
        <w:t>interest in land to be conveyed to any public utility company shall be governed by the procedures</w:t>
      </w:r>
      <w:r>
        <w:rPr>
          <w:spacing w:val="-58"/>
        </w:rPr>
        <w:t xml:space="preserve"> </w:t>
      </w:r>
      <w:r>
        <w:t>prescribed</w:t>
      </w:r>
      <w:r>
        <w:rPr>
          <w:spacing w:val="-1"/>
        </w:rPr>
        <w:t xml:space="preserve"> </w:t>
      </w:r>
      <w:r>
        <w:t>in this charter.</w:t>
      </w:r>
    </w:p>
    <w:p w14:paraId="68FBC75A" w14:textId="77777777" w:rsidR="00882761" w:rsidRDefault="00882761" w:rsidP="00224D13">
      <w:pPr>
        <w:pStyle w:val="BodyText"/>
        <w:spacing w:before="1"/>
        <w:ind w:left="0" w:right="40"/>
      </w:pPr>
    </w:p>
    <w:p w14:paraId="1E1BC248" w14:textId="77777777" w:rsidR="00882761" w:rsidRDefault="00343E2C" w:rsidP="00224D13">
      <w:pPr>
        <w:pStyle w:val="Heading1"/>
        <w:ind w:right="40"/>
      </w:pPr>
      <w:r>
        <w:t>Sec.</w:t>
      </w:r>
      <w:r>
        <w:rPr>
          <w:spacing w:val="-2"/>
        </w:rPr>
        <w:t xml:space="preserve"> </w:t>
      </w:r>
      <w:r>
        <w:t>2.4.</w:t>
      </w:r>
      <w:r>
        <w:rPr>
          <w:spacing w:val="-2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and sewer</w:t>
      </w:r>
      <w:r>
        <w:rPr>
          <w:spacing w:val="-2"/>
        </w:rPr>
        <w:t xml:space="preserve"> </w:t>
      </w:r>
      <w:r>
        <w:t>services.</w:t>
      </w:r>
    </w:p>
    <w:p w14:paraId="29F8FDED" w14:textId="0C9CC6FC" w:rsidR="00882761" w:rsidRDefault="00343E2C" w:rsidP="00224D13">
      <w:pPr>
        <w:pStyle w:val="ListParagraph"/>
        <w:numPr>
          <w:ilvl w:val="0"/>
          <w:numId w:val="9"/>
        </w:numPr>
        <w:tabs>
          <w:tab w:val="left" w:pos="461"/>
        </w:tabs>
        <w:ind w:right="40"/>
        <w:jc w:val="both"/>
        <w:rPr>
          <w:sz w:val="24"/>
        </w:rPr>
      </w:pPr>
      <w:r w:rsidRPr="00AD1838">
        <w:rPr>
          <w:i/>
          <w:iCs/>
          <w:sz w:val="24"/>
        </w:rPr>
        <w:t>Generally</w:t>
      </w:r>
      <w:r>
        <w:rPr>
          <w:sz w:val="24"/>
        </w:rPr>
        <w:t>. The Town shall have the power and authority to acquire, establish, maintain,</w:t>
      </w:r>
      <w:r>
        <w:rPr>
          <w:spacing w:val="1"/>
          <w:sz w:val="24"/>
        </w:rPr>
        <w:t xml:space="preserve"> </w:t>
      </w:r>
      <w:r>
        <w:rPr>
          <w:sz w:val="24"/>
        </w:rPr>
        <w:t>operate, extend</w:t>
      </w:r>
      <w:r w:rsidR="00B50C3F">
        <w:rPr>
          <w:sz w:val="24"/>
        </w:rPr>
        <w:t>,</w:t>
      </w:r>
      <w:r>
        <w:rPr>
          <w:sz w:val="24"/>
        </w:rPr>
        <w:t xml:space="preserve"> and enlarge waterworks and sewage disposal plants within or without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corporate limits of the Town; and to establish and enforce reasonable rates, </w:t>
      </w:r>
      <w:proofErr w:type="gramStart"/>
      <w:r>
        <w:rPr>
          <w:sz w:val="24"/>
        </w:rPr>
        <w:t>rules</w:t>
      </w:r>
      <w:proofErr w:type="gramEnd"/>
      <w:r>
        <w:rPr>
          <w:sz w:val="24"/>
        </w:rPr>
        <w:t xml:space="preserve"> and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 use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same,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or all</w:t>
      </w:r>
      <w:r>
        <w:rPr>
          <w:spacing w:val="-1"/>
          <w:sz w:val="24"/>
        </w:rPr>
        <w:t xml:space="preserve"> </w:t>
      </w:r>
      <w:r>
        <w:rPr>
          <w:sz w:val="24"/>
        </w:rPr>
        <w:t>of which</w:t>
      </w:r>
      <w:r>
        <w:rPr>
          <w:spacing w:val="-1"/>
          <w:sz w:val="24"/>
        </w:rPr>
        <w:t xml:space="preserve"> </w:t>
      </w:r>
      <w:r>
        <w:rPr>
          <w:sz w:val="24"/>
        </w:rPr>
        <w:t>rates, rules and regulations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 w:rsidR="001B2591">
        <w:rPr>
          <w:sz w:val="24"/>
        </w:rPr>
        <w:t xml:space="preserve">Council </w:t>
      </w:r>
      <w:proofErr w:type="spellStart"/>
      <w:r w:rsidR="001B2591">
        <w:rPr>
          <w:spacing w:val="-57"/>
          <w:sz w:val="24"/>
        </w:rPr>
        <w:t>may</w:t>
      </w:r>
      <w:del w:id="14" w:author="Town Clerk Candi Choi" w:date="2021-11-24T10:16:00Z">
        <w:r w:rsidDel="001B2591">
          <w:rPr>
            <w:spacing w:val="-4"/>
            <w:sz w:val="24"/>
          </w:rPr>
          <w:delText xml:space="preserve"> </w:delText>
        </w:r>
      </w:del>
      <w:r>
        <w:rPr>
          <w:sz w:val="24"/>
        </w:rPr>
        <w:t>alter</w:t>
      </w:r>
      <w:proofErr w:type="spellEnd"/>
      <w:r>
        <w:rPr>
          <w:sz w:val="24"/>
        </w:rPr>
        <w:t xml:space="preserve"> from time</w:t>
      </w:r>
      <w:r>
        <w:rPr>
          <w:spacing w:val="-1"/>
          <w:sz w:val="24"/>
        </w:rPr>
        <w:t xml:space="preserve"> </w:t>
      </w:r>
      <w:r>
        <w:rPr>
          <w:sz w:val="24"/>
        </w:rPr>
        <w:t>to time.</w:t>
      </w:r>
    </w:p>
    <w:p w14:paraId="503248A9" w14:textId="77777777" w:rsidR="00882761" w:rsidRDefault="00343E2C" w:rsidP="00224D13">
      <w:pPr>
        <w:pStyle w:val="ListParagraph"/>
        <w:numPr>
          <w:ilvl w:val="0"/>
          <w:numId w:val="9"/>
        </w:numPr>
        <w:tabs>
          <w:tab w:val="left" w:pos="461"/>
        </w:tabs>
        <w:ind w:right="40"/>
        <w:jc w:val="both"/>
        <w:rPr>
          <w:sz w:val="24"/>
        </w:rPr>
      </w:pPr>
      <w:r w:rsidRPr="00AD1838">
        <w:rPr>
          <w:i/>
          <w:iCs/>
          <w:sz w:val="24"/>
        </w:rPr>
        <w:t>Rates</w:t>
      </w:r>
      <w:r>
        <w:rPr>
          <w:sz w:val="24"/>
        </w:rPr>
        <w:t>. In</w:t>
      </w:r>
      <w:r>
        <w:rPr>
          <w:spacing w:val="1"/>
          <w:sz w:val="24"/>
        </w:rPr>
        <w:t xml:space="preserve"> </w:t>
      </w:r>
      <w:r>
        <w:rPr>
          <w:sz w:val="24"/>
        </w:rPr>
        <w:t>operating</w:t>
      </w:r>
      <w:r>
        <w:rPr>
          <w:spacing w:val="-4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water</w:t>
      </w:r>
      <w:r>
        <w:rPr>
          <w:spacing w:val="-1"/>
          <w:sz w:val="24"/>
        </w:rPr>
        <w:t xml:space="preserve"> </w:t>
      </w:r>
      <w:r>
        <w:rPr>
          <w:sz w:val="24"/>
        </w:rPr>
        <w:t>and sewer</w:t>
      </w:r>
      <w:r>
        <w:rPr>
          <w:spacing w:val="-1"/>
          <w:sz w:val="24"/>
        </w:rPr>
        <w:t xml:space="preserve"> </w:t>
      </w:r>
      <w:r>
        <w:rPr>
          <w:sz w:val="24"/>
        </w:rPr>
        <w:t>services,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Town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charge a</w:t>
      </w:r>
      <w:r>
        <w:rPr>
          <w:spacing w:val="-2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rate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services furnished to customers outside the corporate limits of the Town from the rates</w:t>
      </w:r>
      <w:r>
        <w:rPr>
          <w:spacing w:val="1"/>
          <w:sz w:val="24"/>
        </w:rPr>
        <w:t xml:space="preserve"> </w:t>
      </w:r>
      <w:r>
        <w:rPr>
          <w:sz w:val="24"/>
        </w:rPr>
        <w:t>charged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similar 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 customers within the</w:t>
      </w:r>
      <w:r>
        <w:rPr>
          <w:spacing w:val="-2"/>
          <w:sz w:val="24"/>
        </w:rPr>
        <w:t xml:space="preserve"> </w:t>
      </w:r>
      <w:r>
        <w:rPr>
          <w:sz w:val="24"/>
        </w:rPr>
        <w:t>corporate limits.</w:t>
      </w:r>
    </w:p>
    <w:p w14:paraId="341A53E3" w14:textId="77777777" w:rsidR="00882761" w:rsidRDefault="00343E2C" w:rsidP="00224D13">
      <w:pPr>
        <w:pStyle w:val="ListParagraph"/>
        <w:numPr>
          <w:ilvl w:val="0"/>
          <w:numId w:val="9"/>
        </w:numPr>
        <w:tabs>
          <w:tab w:val="left" w:pos="461"/>
        </w:tabs>
        <w:ind w:right="40"/>
        <w:jc w:val="both"/>
        <w:rPr>
          <w:sz w:val="24"/>
        </w:rPr>
      </w:pPr>
      <w:r w:rsidRPr="00AD1838">
        <w:rPr>
          <w:i/>
          <w:iCs/>
          <w:sz w:val="24"/>
        </w:rPr>
        <w:t>Unpaid</w:t>
      </w:r>
      <w:r w:rsidRPr="00AD1838">
        <w:rPr>
          <w:i/>
          <w:iCs/>
          <w:spacing w:val="-1"/>
          <w:sz w:val="24"/>
        </w:rPr>
        <w:t xml:space="preserve"> </w:t>
      </w:r>
      <w:r w:rsidRPr="00AD1838">
        <w:rPr>
          <w:i/>
          <w:iCs/>
          <w:sz w:val="24"/>
        </w:rPr>
        <w:t>charges</w:t>
      </w:r>
      <w:r>
        <w:rPr>
          <w:sz w:val="24"/>
        </w:rPr>
        <w:t>. The</w:t>
      </w:r>
      <w:r>
        <w:rPr>
          <w:spacing w:val="-1"/>
          <w:sz w:val="24"/>
        </w:rPr>
        <w:t xml:space="preserve"> </w:t>
      </w:r>
      <w:r>
        <w:rPr>
          <w:sz w:val="24"/>
        </w:rPr>
        <w:t>Town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ordinance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all unpaid</w:t>
      </w:r>
      <w:r>
        <w:rPr>
          <w:spacing w:val="-1"/>
          <w:sz w:val="24"/>
        </w:rPr>
        <w:t xml:space="preserve"> </w:t>
      </w:r>
      <w:r>
        <w:rPr>
          <w:sz w:val="24"/>
        </w:rPr>
        <w:t>water and sewer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57"/>
          <w:sz w:val="24"/>
        </w:rPr>
        <w:t xml:space="preserve"> </w:t>
      </w:r>
      <w:r>
        <w:rPr>
          <w:sz w:val="24"/>
        </w:rPr>
        <w:t>charges and interest thereon shall constitute a lien on the real estate served by the water or</w:t>
      </w:r>
      <w:r>
        <w:rPr>
          <w:spacing w:val="1"/>
          <w:sz w:val="24"/>
        </w:rPr>
        <w:t xml:space="preserve"> </w:t>
      </w:r>
      <w:r>
        <w:rPr>
          <w:sz w:val="24"/>
        </w:rPr>
        <w:t>sewer</w:t>
      </w:r>
      <w:r>
        <w:rPr>
          <w:spacing w:val="-1"/>
          <w:sz w:val="24"/>
        </w:rPr>
        <w:t xml:space="preserve"> </w:t>
      </w:r>
      <w:r>
        <w:rPr>
          <w:sz w:val="24"/>
        </w:rPr>
        <w:t>line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2"/>
          <w:sz w:val="24"/>
        </w:rPr>
        <w:t xml:space="preserve"> </w:t>
      </w:r>
      <w:r>
        <w:rPr>
          <w:sz w:val="24"/>
        </w:rPr>
        <w:t>which</w:t>
      </w:r>
      <w:r>
        <w:rPr>
          <w:spacing w:val="2"/>
          <w:sz w:val="24"/>
        </w:rPr>
        <w:t xml:space="preserve"> </w:t>
      </w:r>
      <w:r>
        <w:rPr>
          <w:sz w:val="24"/>
        </w:rPr>
        <w:t>the service</w:t>
      </w:r>
      <w:r>
        <w:rPr>
          <w:spacing w:val="-1"/>
          <w:sz w:val="24"/>
        </w:rPr>
        <w:t xml:space="preserve"> </w:t>
      </w:r>
      <w:r>
        <w:rPr>
          <w:sz w:val="24"/>
        </w:rPr>
        <w:t>is provided.</w:t>
      </w:r>
    </w:p>
    <w:p w14:paraId="7110F2CB" w14:textId="77777777" w:rsidR="00882761" w:rsidRDefault="00882761" w:rsidP="00224D13">
      <w:pPr>
        <w:pStyle w:val="BodyText"/>
        <w:spacing w:before="3"/>
        <w:ind w:left="0" w:right="40"/>
      </w:pPr>
    </w:p>
    <w:p w14:paraId="323F52F4" w14:textId="77777777" w:rsidR="00882761" w:rsidRDefault="00343E2C" w:rsidP="00224D13">
      <w:pPr>
        <w:pStyle w:val="Heading1"/>
        <w:ind w:left="220" w:right="40"/>
      </w:pPr>
      <w:r>
        <w:t>Sec.</w:t>
      </w:r>
      <w:r>
        <w:rPr>
          <w:spacing w:val="-2"/>
        </w:rPr>
        <w:t xml:space="preserve"> </w:t>
      </w:r>
      <w:r>
        <w:t>2.5.</w:t>
      </w:r>
      <w:r>
        <w:rPr>
          <w:spacing w:val="1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incur debts</w:t>
      </w:r>
      <w:r>
        <w:rPr>
          <w:spacing w:val="-1"/>
        </w:rPr>
        <w:t xml:space="preserve"> </w:t>
      </w:r>
      <w:r>
        <w:t>and contract</w:t>
      </w:r>
      <w:r>
        <w:rPr>
          <w:spacing w:val="-1"/>
        </w:rPr>
        <w:t xml:space="preserve"> </w:t>
      </w:r>
      <w:r>
        <w:t>loans.</w:t>
      </w:r>
    </w:p>
    <w:p w14:paraId="425E2233" w14:textId="21CE0487" w:rsidR="00882761" w:rsidRDefault="00343E2C" w:rsidP="00224D13">
      <w:pPr>
        <w:pStyle w:val="ListParagraph"/>
        <w:numPr>
          <w:ilvl w:val="1"/>
          <w:numId w:val="9"/>
        </w:numPr>
        <w:tabs>
          <w:tab w:val="left" w:pos="581"/>
        </w:tabs>
        <w:ind w:right="40"/>
        <w:jc w:val="both"/>
        <w:rPr>
          <w:sz w:val="24"/>
        </w:rPr>
      </w:pPr>
      <w:r>
        <w:rPr>
          <w:sz w:val="24"/>
        </w:rPr>
        <w:t xml:space="preserve">The </w:t>
      </w:r>
      <w:ins w:id="15" w:author="Town Manager Jason Cournoyer" w:date="2021-11-18T21:13:00Z">
        <w:r w:rsidR="00A435C5">
          <w:rPr>
            <w:sz w:val="24"/>
          </w:rPr>
          <w:t>C</w:t>
        </w:r>
      </w:ins>
      <w:del w:id="16" w:author="Town Manager Jason Cournoyer" w:date="2021-11-18T21:13:00Z">
        <w:r w:rsidDel="00A435C5">
          <w:rPr>
            <w:sz w:val="24"/>
          </w:rPr>
          <w:delText>c</w:delText>
        </w:r>
      </w:del>
      <w:r>
        <w:rPr>
          <w:sz w:val="24"/>
        </w:rPr>
        <w:t>ouncil, within the limits of the constitution of this commonwealth and in accordance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with the provisions of general law, may, in the name of and for the use of the </w:t>
      </w:r>
      <w:ins w:id="17" w:author="Town Manager Jason Cournoyer" w:date="2021-11-18T21:13:00Z">
        <w:r w:rsidR="00A435C5">
          <w:rPr>
            <w:sz w:val="24"/>
          </w:rPr>
          <w:t>T</w:t>
        </w:r>
      </w:ins>
      <w:del w:id="18" w:author="Town Manager Jason Cournoyer" w:date="2021-11-18T21:13:00Z">
        <w:r w:rsidDel="00A435C5">
          <w:rPr>
            <w:sz w:val="24"/>
          </w:rPr>
          <w:delText>t</w:delText>
        </w:r>
      </w:del>
      <w:r>
        <w:rPr>
          <w:sz w:val="24"/>
        </w:rPr>
        <w:t xml:space="preserve">own, </w:t>
      </w:r>
      <w:r w:rsidR="00A435C5">
        <w:rPr>
          <w:sz w:val="24"/>
        </w:rPr>
        <w:t xml:space="preserve">contract loans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cause</w:t>
      </w:r>
      <w:r>
        <w:rPr>
          <w:spacing w:val="2"/>
          <w:sz w:val="24"/>
        </w:rPr>
        <w:t xml:space="preserve"> </w:t>
      </w:r>
      <w:r>
        <w:rPr>
          <w:sz w:val="24"/>
        </w:rPr>
        <w:t>to be</w:t>
      </w:r>
      <w:r>
        <w:rPr>
          <w:spacing w:val="-1"/>
          <w:sz w:val="24"/>
        </w:rPr>
        <w:t xml:space="preserve"> </w:t>
      </w:r>
      <w:r>
        <w:rPr>
          <w:sz w:val="24"/>
        </w:rPr>
        <w:t>issued certificates of</w:t>
      </w:r>
      <w:r>
        <w:rPr>
          <w:spacing w:val="-1"/>
          <w:sz w:val="24"/>
        </w:rPr>
        <w:t xml:space="preserve"> </w:t>
      </w:r>
      <w:r>
        <w:rPr>
          <w:sz w:val="24"/>
        </w:rPr>
        <w:t>debt, notes or</w:t>
      </w:r>
      <w:r>
        <w:rPr>
          <w:spacing w:val="-1"/>
          <w:sz w:val="24"/>
        </w:rPr>
        <w:t xml:space="preserve"> </w:t>
      </w:r>
      <w:r>
        <w:rPr>
          <w:sz w:val="24"/>
        </w:rPr>
        <w:t>bonds.</w:t>
      </w:r>
    </w:p>
    <w:p w14:paraId="3052C3EA" w14:textId="0A9D39C2" w:rsidR="00882761" w:rsidRDefault="00343E2C" w:rsidP="00224D13">
      <w:pPr>
        <w:pStyle w:val="ListParagraph"/>
        <w:numPr>
          <w:ilvl w:val="1"/>
          <w:numId w:val="9"/>
        </w:numPr>
        <w:tabs>
          <w:tab w:val="left" w:pos="581"/>
        </w:tabs>
        <w:ind w:right="40"/>
        <w:jc w:val="both"/>
        <w:rPr>
          <w:sz w:val="24"/>
        </w:rPr>
      </w:pPr>
      <w:r>
        <w:rPr>
          <w:sz w:val="24"/>
        </w:rPr>
        <w:t xml:space="preserve">The </w:t>
      </w:r>
      <w:ins w:id="19" w:author="Town Manager Jason Cournoyer" w:date="2021-11-18T21:13:00Z">
        <w:r w:rsidR="00A435C5">
          <w:rPr>
            <w:sz w:val="24"/>
          </w:rPr>
          <w:t>C</w:t>
        </w:r>
      </w:ins>
      <w:del w:id="20" w:author="Town Manager Jason Cournoyer" w:date="2021-11-18T21:13:00Z">
        <w:r w:rsidDel="00A435C5">
          <w:rPr>
            <w:sz w:val="24"/>
          </w:rPr>
          <w:delText>c</w:delText>
        </w:r>
      </w:del>
      <w:r>
        <w:rPr>
          <w:sz w:val="24"/>
        </w:rPr>
        <w:t>ouncil shall have the power to negotiate temporary loans, in anticipation of taxes, for</w:t>
      </w:r>
      <w:r>
        <w:rPr>
          <w:spacing w:val="1"/>
          <w:sz w:val="24"/>
        </w:rPr>
        <w:t xml:space="preserve"> </w:t>
      </w:r>
      <w:r>
        <w:rPr>
          <w:sz w:val="24"/>
        </w:rPr>
        <w:t>the purpose of paying current expenses of the town, such loans to be evidenced by bonds or</w:t>
      </w:r>
      <w:r>
        <w:rPr>
          <w:spacing w:val="1"/>
          <w:sz w:val="24"/>
        </w:rPr>
        <w:t xml:space="preserve"> </w:t>
      </w:r>
      <w:r>
        <w:rPr>
          <w:sz w:val="24"/>
        </w:rPr>
        <w:t>notes bearing interest at a rate permitted by general law for towns, and such bonds or notes</w:t>
      </w:r>
      <w:r>
        <w:rPr>
          <w:spacing w:val="1"/>
          <w:sz w:val="24"/>
        </w:rPr>
        <w:t xml:space="preserve"> </w:t>
      </w:r>
      <w:r>
        <w:rPr>
          <w:sz w:val="24"/>
        </w:rPr>
        <w:t>shall be payable within one year from the date of issue out of the current revenue of the year</w:t>
      </w:r>
      <w:r>
        <w:rPr>
          <w:spacing w:val="-58"/>
          <w:sz w:val="24"/>
        </w:rPr>
        <w:t xml:space="preserve"> </w:t>
      </w:r>
      <w:r>
        <w:rPr>
          <w:sz w:val="24"/>
        </w:rPr>
        <w:t>in which the same are issued. No such temporary loan shall in the aggregate exceed 75</w:t>
      </w:r>
      <w:r>
        <w:rPr>
          <w:spacing w:val="1"/>
          <w:sz w:val="24"/>
        </w:rPr>
        <w:t xml:space="preserve"> </w:t>
      </w:r>
      <w:r>
        <w:rPr>
          <w:sz w:val="24"/>
        </w:rPr>
        <w:t>percent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ins w:id="21" w:author="Town Manager Jason Cournoyer" w:date="2021-11-18T21:13:00Z">
        <w:r w:rsidR="00A435C5">
          <w:rPr>
            <w:sz w:val="24"/>
          </w:rPr>
          <w:t>T</w:t>
        </w:r>
      </w:ins>
      <w:del w:id="22" w:author="Town Manager Jason Cournoyer" w:date="2021-11-18T21:13:00Z">
        <w:r w:rsidDel="00A435C5">
          <w:rPr>
            <w:sz w:val="24"/>
          </w:rPr>
          <w:delText>t</w:delText>
        </w:r>
      </w:del>
      <w:r>
        <w:rPr>
          <w:sz w:val="24"/>
        </w:rPr>
        <w:t>own's</w:t>
      </w:r>
      <w:r>
        <w:rPr>
          <w:spacing w:val="1"/>
          <w:sz w:val="24"/>
        </w:rPr>
        <w:t xml:space="preserve"> </w:t>
      </w:r>
      <w:r>
        <w:rPr>
          <w:sz w:val="24"/>
        </w:rPr>
        <w:t>income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previous</w:t>
      </w:r>
      <w:r>
        <w:rPr>
          <w:spacing w:val="5"/>
          <w:sz w:val="24"/>
        </w:rPr>
        <w:t xml:space="preserve"> </w:t>
      </w:r>
      <w:r>
        <w:rPr>
          <w:sz w:val="24"/>
        </w:rPr>
        <w:t>year.</w:t>
      </w:r>
    </w:p>
    <w:p w14:paraId="7232A320" w14:textId="29DE1C1A" w:rsidR="00882761" w:rsidRDefault="00343E2C" w:rsidP="00224D13">
      <w:pPr>
        <w:pStyle w:val="ListParagraph"/>
        <w:numPr>
          <w:ilvl w:val="1"/>
          <w:numId w:val="9"/>
        </w:numPr>
        <w:tabs>
          <w:tab w:val="left" w:pos="581"/>
        </w:tabs>
        <w:ind w:right="40"/>
        <w:jc w:val="both"/>
        <w:rPr>
          <w:sz w:val="24"/>
        </w:rPr>
      </w:pPr>
      <w:r>
        <w:rPr>
          <w:sz w:val="24"/>
        </w:rPr>
        <w:t xml:space="preserve">All bonds and other evidences of indebtedness of the town shall be signed by the </w:t>
      </w:r>
      <w:ins w:id="23" w:author="Town Manager Jason Cournoyer" w:date="2021-11-18T21:14:00Z">
        <w:r w:rsidR="00A435C5">
          <w:rPr>
            <w:sz w:val="24"/>
          </w:rPr>
          <w:t>M</w:t>
        </w:r>
      </w:ins>
      <w:del w:id="24" w:author="Town Manager Jason Cournoyer" w:date="2021-11-18T21:14:00Z">
        <w:r w:rsidDel="00A435C5">
          <w:rPr>
            <w:sz w:val="24"/>
          </w:rPr>
          <w:delText>m</w:delText>
        </w:r>
      </w:del>
      <w:r>
        <w:rPr>
          <w:sz w:val="24"/>
        </w:rPr>
        <w:t xml:space="preserve">ayor </w:t>
      </w:r>
      <w:r w:rsidR="006A0989">
        <w:rPr>
          <w:sz w:val="24"/>
        </w:rPr>
        <w:t xml:space="preserve">and counter signed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ins w:id="25" w:author="Town Manager Jason Cournoyer" w:date="2021-11-18T21:14:00Z">
        <w:r w:rsidR="00A435C5">
          <w:rPr>
            <w:sz w:val="24"/>
          </w:rPr>
          <w:t>T</w:t>
        </w:r>
      </w:ins>
      <w:del w:id="26" w:author="Town Manager Jason Cournoyer" w:date="2021-11-18T21:14:00Z">
        <w:r w:rsidDel="00A435C5">
          <w:rPr>
            <w:sz w:val="24"/>
          </w:rPr>
          <w:delText>t</w:delText>
        </w:r>
      </w:del>
      <w:r>
        <w:rPr>
          <w:sz w:val="24"/>
        </w:rPr>
        <w:t xml:space="preserve">own </w:t>
      </w:r>
      <w:ins w:id="27" w:author="Town Manager Jason Cournoyer" w:date="2021-11-18T21:14:00Z">
        <w:r w:rsidR="00A435C5">
          <w:rPr>
            <w:sz w:val="24"/>
          </w:rPr>
          <w:t>C</w:t>
        </w:r>
      </w:ins>
      <w:del w:id="28" w:author="Town Manager Jason Cournoyer" w:date="2021-11-18T21:14:00Z">
        <w:r w:rsidDel="00A435C5">
          <w:rPr>
            <w:sz w:val="24"/>
          </w:rPr>
          <w:delText>c</w:delText>
        </w:r>
      </w:del>
      <w:r>
        <w:rPr>
          <w:sz w:val="24"/>
        </w:rPr>
        <w:t>lerk.</w:t>
      </w:r>
    </w:p>
    <w:p w14:paraId="1BA8E888" w14:textId="77777777" w:rsidR="00882761" w:rsidRDefault="00882761" w:rsidP="00224D13">
      <w:pPr>
        <w:ind w:right="40"/>
        <w:rPr>
          <w:sz w:val="24"/>
        </w:rPr>
        <w:sectPr w:rsidR="00882761">
          <w:pgSz w:w="12240" w:h="15840"/>
          <w:pgMar w:top="1500" w:right="1320" w:bottom="960" w:left="1340" w:header="0" w:footer="772" w:gutter="0"/>
          <w:cols w:space="720"/>
        </w:sectPr>
      </w:pPr>
    </w:p>
    <w:p w14:paraId="39ED5E15" w14:textId="77777777" w:rsidR="00882761" w:rsidRDefault="00343E2C" w:rsidP="00224D13">
      <w:pPr>
        <w:pStyle w:val="Heading1"/>
        <w:spacing w:before="76"/>
        <w:ind w:right="40"/>
      </w:pPr>
      <w:r>
        <w:lastRenderedPageBreak/>
        <w:t>Sec.</w:t>
      </w:r>
      <w:r>
        <w:rPr>
          <w:spacing w:val="-2"/>
        </w:rPr>
        <w:t xml:space="preserve"> </w:t>
      </w:r>
      <w:r>
        <w:t>3.1.</w:t>
      </w:r>
      <w:r>
        <w:rPr>
          <w:spacing w:val="-2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elections.</w:t>
      </w:r>
    </w:p>
    <w:p w14:paraId="623F19B4" w14:textId="77777777" w:rsidR="00882761" w:rsidRDefault="00343E2C" w:rsidP="00224D13">
      <w:pPr>
        <w:pStyle w:val="BodyText"/>
        <w:ind w:left="100" w:right="40"/>
      </w:pPr>
      <w:r>
        <w:t>All elections shall be conducted pursuant to and in accordance with the general laws governing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holding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elections</w:t>
      </w:r>
      <w:r>
        <w:rPr>
          <w:spacing w:val="1"/>
        </w:rPr>
        <w:t xml:space="preserve"> </w:t>
      </w:r>
      <w:r>
        <w:t>in towns.</w:t>
      </w:r>
    </w:p>
    <w:p w14:paraId="29C9F292" w14:textId="77777777" w:rsidR="00882761" w:rsidRDefault="00882761" w:rsidP="00224D13">
      <w:pPr>
        <w:pStyle w:val="BodyText"/>
        <w:spacing w:before="3"/>
        <w:ind w:left="0" w:right="40"/>
      </w:pPr>
    </w:p>
    <w:p w14:paraId="436B9F42" w14:textId="77777777" w:rsidR="00882761" w:rsidRDefault="00343E2C" w:rsidP="00224D13">
      <w:pPr>
        <w:pStyle w:val="Heading1"/>
        <w:ind w:right="40"/>
      </w:pPr>
      <w:r>
        <w:t>Sec.</w:t>
      </w:r>
      <w:r>
        <w:rPr>
          <w:spacing w:val="-1"/>
        </w:rPr>
        <w:t xml:space="preserve"> </w:t>
      </w:r>
      <w:r>
        <w:t>3.2.</w:t>
      </w:r>
      <w:r>
        <w:rPr>
          <w:spacing w:val="-2"/>
        </w:rPr>
        <w:t xml:space="preserve"> </w:t>
      </w:r>
      <w:r>
        <w:t>Council.</w:t>
      </w:r>
    </w:p>
    <w:p w14:paraId="12C9871D" w14:textId="693A7842" w:rsidR="00882761" w:rsidRPr="00CA2259" w:rsidRDefault="00343E2C" w:rsidP="00224D13">
      <w:pPr>
        <w:pStyle w:val="ListParagraph"/>
        <w:numPr>
          <w:ilvl w:val="0"/>
          <w:numId w:val="8"/>
        </w:numPr>
        <w:tabs>
          <w:tab w:val="left" w:pos="461"/>
        </w:tabs>
        <w:ind w:right="40"/>
        <w:jc w:val="both"/>
        <w:rPr>
          <w:sz w:val="24"/>
        </w:rPr>
      </w:pPr>
      <w:r w:rsidRPr="00CA2259">
        <w:rPr>
          <w:sz w:val="24"/>
        </w:rPr>
        <w:t>The</w:t>
      </w:r>
      <w:r w:rsidRPr="00CA2259">
        <w:rPr>
          <w:spacing w:val="-3"/>
          <w:sz w:val="24"/>
        </w:rPr>
        <w:t xml:space="preserve"> </w:t>
      </w:r>
      <w:r w:rsidRPr="00CA2259">
        <w:rPr>
          <w:sz w:val="24"/>
        </w:rPr>
        <w:t>legislative</w:t>
      </w:r>
      <w:r w:rsidRPr="00CA2259">
        <w:rPr>
          <w:spacing w:val="-2"/>
          <w:sz w:val="24"/>
        </w:rPr>
        <w:t xml:space="preserve"> </w:t>
      </w:r>
      <w:r w:rsidRPr="00CA2259">
        <w:rPr>
          <w:sz w:val="24"/>
        </w:rPr>
        <w:t>powers of the Town</w:t>
      </w:r>
      <w:r w:rsidRPr="00CA2259">
        <w:rPr>
          <w:spacing w:val="-1"/>
          <w:sz w:val="24"/>
        </w:rPr>
        <w:t xml:space="preserve"> </w:t>
      </w:r>
      <w:r w:rsidRPr="00CA2259">
        <w:rPr>
          <w:sz w:val="24"/>
        </w:rPr>
        <w:t>shall</w:t>
      </w:r>
      <w:r w:rsidRPr="00CA2259">
        <w:rPr>
          <w:spacing w:val="-1"/>
          <w:sz w:val="24"/>
        </w:rPr>
        <w:t xml:space="preserve"> </w:t>
      </w:r>
      <w:r w:rsidRPr="00CA2259">
        <w:rPr>
          <w:sz w:val="24"/>
        </w:rPr>
        <w:t>be</w:t>
      </w:r>
      <w:r w:rsidRPr="00CA2259">
        <w:rPr>
          <w:spacing w:val="-1"/>
          <w:sz w:val="24"/>
        </w:rPr>
        <w:t xml:space="preserve"> </w:t>
      </w:r>
      <w:r w:rsidRPr="00CA2259">
        <w:rPr>
          <w:sz w:val="24"/>
        </w:rPr>
        <w:t>vested in</w:t>
      </w:r>
      <w:r w:rsidRPr="00CA2259">
        <w:rPr>
          <w:spacing w:val="-1"/>
          <w:sz w:val="24"/>
        </w:rPr>
        <w:t xml:space="preserve"> </w:t>
      </w:r>
      <w:r w:rsidRPr="00CA2259">
        <w:rPr>
          <w:sz w:val="24"/>
        </w:rPr>
        <w:t xml:space="preserve">a </w:t>
      </w:r>
      <w:ins w:id="29" w:author="Town Manager Jason Cournoyer" w:date="2021-11-18T21:14:00Z">
        <w:r w:rsidR="00A435C5" w:rsidRPr="00CA2259">
          <w:rPr>
            <w:sz w:val="24"/>
          </w:rPr>
          <w:t>T</w:t>
        </w:r>
      </w:ins>
      <w:del w:id="30" w:author="Town Manager Jason Cournoyer" w:date="2021-11-18T21:14:00Z">
        <w:r w:rsidRPr="00CA2259" w:rsidDel="00A435C5">
          <w:rPr>
            <w:sz w:val="24"/>
          </w:rPr>
          <w:delText>t</w:delText>
        </w:r>
      </w:del>
      <w:r w:rsidRPr="00CA2259">
        <w:rPr>
          <w:sz w:val="24"/>
        </w:rPr>
        <w:t>own</w:t>
      </w:r>
      <w:r w:rsidRPr="00CA2259">
        <w:rPr>
          <w:spacing w:val="-1"/>
          <w:sz w:val="24"/>
        </w:rPr>
        <w:t xml:space="preserve"> </w:t>
      </w:r>
      <w:ins w:id="31" w:author="Town Manager Jason Cournoyer" w:date="2021-11-18T21:14:00Z">
        <w:r w:rsidR="00A435C5" w:rsidRPr="00CA2259">
          <w:rPr>
            <w:sz w:val="24"/>
          </w:rPr>
          <w:t>C</w:t>
        </w:r>
      </w:ins>
      <w:del w:id="32" w:author="Town Manager Jason Cournoyer" w:date="2021-11-18T21:14:00Z">
        <w:r w:rsidRPr="00CA2259" w:rsidDel="00A435C5">
          <w:rPr>
            <w:sz w:val="24"/>
          </w:rPr>
          <w:delText>c</w:delText>
        </w:r>
      </w:del>
      <w:r w:rsidRPr="00CA2259">
        <w:rPr>
          <w:sz w:val="24"/>
        </w:rPr>
        <w:t>ouncil, composed</w:t>
      </w:r>
      <w:r w:rsidRPr="00CA2259">
        <w:rPr>
          <w:spacing w:val="-2"/>
          <w:sz w:val="24"/>
        </w:rPr>
        <w:t xml:space="preserve"> </w:t>
      </w:r>
      <w:r w:rsidRPr="00CA2259">
        <w:rPr>
          <w:sz w:val="24"/>
        </w:rPr>
        <w:t>of</w:t>
      </w:r>
      <w:r w:rsidRPr="00CA2259">
        <w:rPr>
          <w:spacing w:val="-2"/>
          <w:sz w:val="24"/>
        </w:rPr>
        <w:t xml:space="preserve"> </w:t>
      </w:r>
      <w:r w:rsidR="00376D45">
        <w:rPr>
          <w:spacing w:val="-2"/>
          <w:sz w:val="24"/>
        </w:rPr>
        <w:t xml:space="preserve">six </w:t>
      </w:r>
      <w:ins w:id="33" w:author="Town Manager Jason Cournoyer" w:date="2021-11-18T22:04:00Z">
        <w:r w:rsidR="00376D45">
          <w:rPr>
            <w:spacing w:val="-2"/>
            <w:sz w:val="24"/>
          </w:rPr>
          <w:t>Council</w:t>
        </w:r>
      </w:ins>
      <w:ins w:id="34" w:author="Town Manager Jason Cournoyer" w:date="2021-11-18T21:58:00Z">
        <w:r w:rsidR="00CA2259" w:rsidRPr="00CA2259">
          <w:rPr>
            <w:spacing w:val="-2"/>
            <w:sz w:val="24"/>
          </w:rPr>
          <w:t xml:space="preserve"> </w:t>
        </w:r>
      </w:ins>
      <w:r w:rsidR="00A435C5" w:rsidRPr="00CA2259">
        <w:rPr>
          <w:spacing w:val="-2"/>
          <w:sz w:val="24"/>
        </w:rPr>
        <w:t>members</w:t>
      </w:r>
      <w:ins w:id="35" w:author="Town Manager Jason Cournoyer" w:date="2021-11-18T22:04:00Z">
        <w:r w:rsidR="00376D45">
          <w:rPr>
            <w:spacing w:val="-2"/>
            <w:sz w:val="24"/>
          </w:rPr>
          <w:t xml:space="preserve"> and a Mayor</w:t>
        </w:r>
      </w:ins>
      <w:ins w:id="36" w:author="Town Clerk Candi Choi" w:date="2021-11-24T10:14:00Z">
        <w:r w:rsidR="001B2591">
          <w:rPr>
            <w:sz w:val="24"/>
          </w:rPr>
          <w:t xml:space="preserve"> </w:t>
        </w:r>
      </w:ins>
      <w:del w:id="37" w:author="Town Clerk Candi Choi" w:date="2021-11-24T10:14:00Z">
        <w:r w:rsidR="00FA1326" w:rsidDel="001B2591">
          <w:rPr>
            <w:sz w:val="24"/>
          </w:rPr>
          <w:delText>.</w:delText>
        </w:r>
      </w:del>
      <w:del w:id="38" w:author="Town Manager Jason Cournoyer" w:date="2021-11-18T21:59:00Z">
        <w:r w:rsidRPr="00CA2259" w:rsidDel="00CA2259">
          <w:rPr>
            <w:spacing w:val="-1"/>
            <w:sz w:val="24"/>
          </w:rPr>
          <w:delText xml:space="preserve"> </w:delText>
        </w:r>
      </w:del>
      <w:del w:id="39" w:author="Town Manager Jason Cournoyer" w:date="2021-11-18T22:04:00Z">
        <w:r w:rsidRPr="00CA2259" w:rsidDel="00376D45">
          <w:rPr>
            <w:sz w:val="24"/>
          </w:rPr>
          <w:delText xml:space="preserve">who </w:delText>
        </w:r>
      </w:del>
      <w:ins w:id="40" w:author="Town Manager Jason Cournoyer" w:date="2021-11-18T22:04:00Z">
        <w:r w:rsidR="00376D45">
          <w:rPr>
            <w:sz w:val="24"/>
          </w:rPr>
          <w:t>Council members</w:t>
        </w:r>
        <w:r w:rsidR="00376D45" w:rsidRPr="00CA2259">
          <w:rPr>
            <w:sz w:val="24"/>
          </w:rPr>
          <w:t xml:space="preserve"> </w:t>
        </w:r>
      </w:ins>
      <w:r w:rsidRPr="00CA2259">
        <w:rPr>
          <w:sz w:val="24"/>
        </w:rPr>
        <w:t>shall be</w:t>
      </w:r>
      <w:r w:rsidRPr="00CA2259">
        <w:rPr>
          <w:spacing w:val="-1"/>
          <w:sz w:val="24"/>
        </w:rPr>
        <w:t xml:space="preserve"> </w:t>
      </w:r>
      <w:r w:rsidRPr="00CA2259">
        <w:rPr>
          <w:sz w:val="24"/>
        </w:rPr>
        <w:t>elected as specified</w:t>
      </w:r>
      <w:r w:rsidRPr="00CA2259">
        <w:rPr>
          <w:spacing w:val="-1"/>
          <w:sz w:val="24"/>
        </w:rPr>
        <w:t xml:space="preserve"> </w:t>
      </w:r>
      <w:r w:rsidRPr="00CA2259">
        <w:rPr>
          <w:sz w:val="24"/>
        </w:rPr>
        <w:t>herein.</w:t>
      </w:r>
    </w:p>
    <w:p w14:paraId="585118BC" w14:textId="77777777" w:rsidR="00882761" w:rsidRDefault="00343E2C" w:rsidP="00224D13">
      <w:pPr>
        <w:pStyle w:val="ListParagraph"/>
        <w:numPr>
          <w:ilvl w:val="0"/>
          <w:numId w:val="8"/>
        </w:numPr>
        <w:tabs>
          <w:tab w:val="left" w:pos="461"/>
        </w:tabs>
        <w:ind w:right="40"/>
        <w:jc w:val="both"/>
        <w:rPr>
          <w:sz w:val="24"/>
        </w:rPr>
      </w:pPr>
      <w:r>
        <w:rPr>
          <w:sz w:val="24"/>
        </w:rPr>
        <w:t>Council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elected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four-year</w:t>
      </w:r>
      <w:r>
        <w:rPr>
          <w:spacing w:val="-1"/>
          <w:sz w:val="24"/>
        </w:rPr>
        <w:t xml:space="preserve"> </w:t>
      </w:r>
      <w:r>
        <w:rPr>
          <w:sz w:val="24"/>
        </w:rPr>
        <w:t>terms,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specified by</w:t>
      </w:r>
      <w:r>
        <w:rPr>
          <w:spacing w:val="-4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law for</w:t>
      </w:r>
      <w:r>
        <w:rPr>
          <w:spacing w:val="-57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elections, in the manner herein provided:</w:t>
      </w:r>
    </w:p>
    <w:p w14:paraId="3A2EBCCA" w14:textId="5BEE6845" w:rsidR="00882761" w:rsidRDefault="00343E2C" w:rsidP="00224D13">
      <w:pPr>
        <w:pStyle w:val="ListParagraph"/>
        <w:numPr>
          <w:ilvl w:val="1"/>
          <w:numId w:val="8"/>
        </w:numPr>
        <w:tabs>
          <w:tab w:val="left" w:pos="821"/>
        </w:tabs>
        <w:ind w:right="40"/>
        <w:jc w:val="both"/>
        <w:rPr>
          <w:sz w:val="24"/>
        </w:rPr>
      </w:pPr>
      <w:r>
        <w:rPr>
          <w:sz w:val="24"/>
        </w:rPr>
        <w:t xml:space="preserve">Three </w:t>
      </w:r>
      <w:ins w:id="41" w:author="Town Manager Jason Cournoyer" w:date="2021-11-18T21:14:00Z">
        <w:r w:rsidR="00A435C5">
          <w:rPr>
            <w:sz w:val="24"/>
          </w:rPr>
          <w:t>C</w:t>
        </w:r>
      </w:ins>
      <w:del w:id="42" w:author="Town Manager Jason Cournoyer" w:date="2021-11-18T21:14:00Z">
        <w:r w:rsidDel="00A435C5">
          <w:rPr>
            <w:sz w:val="24"/>
          </w:rPr>
          <w:delText>c</w:delText>
        </w:r>
      </w:del>
      <w:r>
        <w:rPr>
          <w:sz w:val="24"/>
        </w:rPr>
        <w:t>ouncil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elected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elections held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1984,</w:t>
      </w:r>
      <w:r>
        <w:rPr>
          <w:spacing w:val="-1"/>
          <w:sz w:val="24"/>
        </w:rPr>
        <w:t xml:space="preserve"> </w:t>
      </w:r>
      <w:r>
        <w:rPr>
          <w:sz w:val="24"/>
        </w:rPr>
        <w:t>and in</w:t>
      </w:r>
      <w:r>
        <w:rPr>
          <w:spacing w:val="-57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elections held</w:t>
      </w:r>
      <w:r>
        <w:rPr>
          <w:spacing w:val="2"/>
          <w:sz w:val="24"/>
        </w:rPr>
        <w:t xml:space="preserve"> </w:t>
      </w:r>
      <w:r>
        <w:rPr>
          <w:sz w:val="24"/>
        </w:rPr>
        <w:t>every</w:t>
      </w:r>
      <w:r>
        <w:rPr>
          <w:spacing w:val="-5"/>
          <w:sz w:val="24"/>
        </w:rPr>
        <w:t xml:space="preserve"> </w:t>
      </w:r>
      <w:r>
        <w:rPr>
          <w:sz w:val="24"/>
        </w:rPr>
        <w:t>four</w:t>
      </w:r>
      <w:r>
        <w:rPr>
          <w:spacing w:val="3"/>
          <w:sz w:val="24"/>
        </w:rPr>
        <w:t xml:space="preserve"> </w:t>
      </w:r>
      <w:r>
        <w:rPr>
          <w:sz w:val="24"/>
        </w:rPr>
        <w:t>years thereafter.</w:t>
      </w:r>
    </w:p>
    <w:p w14:paraId="2E0D58B7" w14:textId="4F9D3AB4" w:rsidR="00882761" w:rsidRDefault="00343E2C" w:rsidP="00224D13">
      <w:pPr>
        <w:pStyle w:val="ListParagraph"/>
        <w:numPr>
          <w:ilvl w:val="1"/>
          <w:numId w:val="8"/>
        </w:numPr>
        <w:tabs>
          <w:tab w:val="left" w:pos="821"/>
        </w:tabs>
        <w:ind w:right="40"/>
        <w:jc w:val="both"/>
        <w:rPr>
          <w:sz w:val="24"/>
        </w:rPr>
      </w:pPr>
      <w:r>
        <w:rPr>
          <w:sz w:val="24"/>
        </w:rPr>
        <w:t xml:space="preserve">Three </w:t>
      </w:r>
      <w:ins w:id="43" w:author="Town Manager Jason Cournoyer" w:date="2021-11-18T21:14:00Z">
        <w:r w:rsidR="00A435C5">
          <w:rPr>
            <w:sz w:val="24"/>
          </w:rPr>
          <w:t>C</w:t>
        </w:r>
      </w:ins>
      <w:del w:id="44" w:author="Town Manager Jason Cournoyer" w:date="2021-11-18T21:14:00Z">
        <w:r w:rsidDel="00A435C5">
          <w:rPr>
            <w:sz w:val="24"/>
          </w:rPr>
          <w:delText>c</w:delText>
        </w:r>
      </w:del>
      <w:r>
        <w:rPr>
          <w:sz w:val="24"/>
        </w:rPr>
        <w:t>ouncil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elected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elections held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1986,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and </w:t>
      </w:r>
      <w:r w:rsidR="00CA2259">
        <w:rPr>
          <w:sz w:val="24"/>
        </w:rPr>
        <w:t xml:space="preserve">in municipal </w:t>
      </w:r>
      <w:r>
        <w:rPr>
          <w:sz w:val="24"/>
        </w:rPr>
        <w:t>elections</w:t>
      </w:r>
      <w:r>
        <w:rPr>
          <w:spacing w:val="1"/>
          <w:sz w:val="24"/>
        </w:rPr>
        <w:t xml:space="preserve"> </w:t>
      </w:r>
      <w:r>
        <w:rPr>
          <w:sz w:val="24"/>
        </w:rPr>
        <w:t>held</w:t>
      </w:r>
      <w:r>
        <w:rPr>
          <w:spacing w:val="2"/>
          <w:sz w:val="24"/>
        </w:rPr>
        <w:t xml:space="preserve"> </w:t>
      </w:r>
      <w:r>
        <w:rPr>
          <w:sz w:val="24"/>
        </w:rPr>
        <w:t>every</w:t>
      </w:r>
      <w:r>
        <w:rPr>
          <w:spacing w:val="-5"/>
          <w:sz w:val="24"/>
        </w:rPr>
        <w:t xml:space="preserve"> </w:t>
      </w:r>
      <w:r>
        <w:rPr>
          <w:sz w:val="24"/>
        </w:rPr>
        <w:t>four</w:t>
      </w:r>
      <w:r>
        <w:rPr>
          <w:spacing w:val="3"/>
          <w:sz w:val="24"/>
        </w:rPr>
        <w:t xml:space="preserve"> </w:t>
      </w:r>
      <w:r>
        <w:rPr>
          <w:sz w:val="24"/>
        </w:rPr>
        <w:t>years thereafter.</w:t>
      </w:r>
    </w:p>
    <w:p w14:paraId="51113B52" w14:textId="5A5C7D88" w:rsidR="00882761" w:rsidRDefault="00343E2C" w:rsidP="00224D13">
      <w:pPr>
        <w:pStyle w:val="ListParagraph"/>
        <w:numPr>
          <w:ilvl w:val="0"/>
          <w:numId w:val="8"/>
        </w:numPr>
        <w:tabs>
          <w:tab w:val="left" w:pos="461"/>
        </w:tabs>
        <w:ind w:right="40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ins w:id="45" w:author="Town Manager Jason Cournoyer" w:date="2021-11-18T21:14:00Z">
        <w:r w:rsidR="00A435C5">
          <w:rPr>
            <w:sz w:val="24"/>
          </w:rPr>
          <w:t>C</w:t>
        </w:r>
      </w:ins>
      <w:del w:id="46" w:author="Town Manager Jason Cournoyer" w:date="2021-11-18T21:14:00Z">
        <w:r w:rsidDel="00A435C5">
          <w:rPr>
            <w:sz w:val="24"/>
          </w:rPr>
          <w:delText>c</w:delText>
        </w:r>
      </w:del>
      <w:r>
        <w:rPr>
          <w:sz w:val="24"/>
        </w:rPr>
        <w:t>ouncil members so elected</w:t>
      </w:r>
      <w:r>
        <w:rPr>
          <w:spacing w:val="-1"/>
          <w:sz w:val="24"/>
        </w:rPr>
        <w:t xml:space="preserve"> </w:t>
      </w:r>
      <w:r>
        <w:rPr>
          <w:sz w:val="24"/>
        </w:rPr>
        <w:t>shall qualify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ins w:id="47" w:author="Town Manager Jason Cournoyer" w:date="2021-11-18T21:16:00Z">
        <w:r w:rsidR="00AD0104">
          <w:rPr>
            <w:sz w:val="24"/>
          </w:rPr>
          <w:t>on</w:t>
        </w:r>
        <w:r w:rsidR="00AD0104">
          <w:rPr>
            <w:spacing w:val="-1"/>
            <w:sz w:val="24"/>
          </w:rPr>
          <w:t xml:space="preserve"> </w:t>
        </w:r>
        <w:r w:rsidR="00AD0104">
          <w:rPr>
            <w:sz w:val="24"/>
          </w:rPr>
          <w:t>the</w:t>
        </w:r>
        <w:r w:rsidR="00AD0104">
          <w:rPr>
            <w:spacing w:val="-1"/>
            <w:sz w:val="24"/>
          </w:rPr>
          <w:t xml:space="preserve"> </w:t>
        </w:r>
        <w:r w:rsidR="00AD0104">
          <w:rPr>
            <w:sz w:val="24"/>
          </w:rPr>
          <w:t>date</w:t>
        </w:r>
        <w:r w:rsidR="00AD0104">
          <w:rPr>
            <w:spacing w:val="-1"/>
            <w:sz w:val="24"/>
          </w:rPr>
          <w:t xml:space="preserve"> </w:t>
        </w:r>
        <w:r w:rsidR="00AD0104">
          <w:rPr>
            <w:sz w:val="24"/>
          </w:rPr>
          <w:t>specified by</w:t>
        </w:r>
        <w:r w:rsidR="00AD0104">
          <w:rPr>
            <w:spacing w:val="-4"/>
            <w:sz w:val="24"/>
          </w:rPr>
          <w:t xml:space="preserve"> </w:t>
        </w:r>
        <w:r w:rsidR="00AD0104">
          <w:rPr>
            <w:sz w:val="24"/>
          </w:rPr>
          <w:t>general</w:t>
        </w:r>
        <w:r w:rsidR="00AD0104">
          <w:rPr>
            <w:spacing w:val="-1"/>
            <w:sz w:val="24"/>
          </w:rPr>
          <w:t xml:space="preserve"> </w:t>
        </w:r>
        <w:r w:rsidR="00AD0104">
          <w:rPr>
            <w:sz w:val="24"/>
          </w:rPr>
          <w:t xml:space="preserve">law </w:t>
        </w:r>
        <w:del w:id="48" w:author="Town Clerk Candi Choi" w:date="2021-11-24T10:14:00Z">
          <w:r w:rsidR="00AD0104" w:rsidDel="001B2591">
            <w:rPr>
              <w:sz w:val="24"/>
            </w:rPr>
            <w:delText xml:space="preserve">for </w:delText>
          </w:r>
          <w:r w:rsidR="00AD0104" w:rsidDel="001B2591">
            <w:rPr>
              <w:spacing w:val="-57"/>
              <w:sz w:val="24"/>
            </w:rPr>
            <w:delText xml:space="preserve"> </w:delText>
          </w:r>
          <w:r w:rsidR="00AD0104" w:rsidDel="001B2591">
            <w:rPr>
              <w:sz w:val="24"/>
            </w:rPr>
            <w:delText>municipal</w:delText>
          </w:r>
        </w:del>
      </w:ins>
      <w:ins w:id="49" w:author="Town Clerk Candi Choi" w:date="2021-11-24T10:14:00Z">
        <w:r w:rsidR="001B2591">
          <w:rPr>
            <w:sz w:val="24"/>
          </w:rPr>
          <w:t xml:space="preserve">for </w:t>
        </w:r>
      </w:ins>
      <w:ins w:id="50" w:author="Town Manager Jason Cournoyer" w:date="2021-11-18T21:16:00Z">
        <w:del w:id="51" w:author="Town Clerk Candi Choi" w:date="2021-11-24T10:15:00Z">
          <w:r w:rsidR="00AD0104" w:rsidDel="001B2591">
            <w:rPr>
              <w:spacing w:val="-1"/>
              <w:sz w:val="24"/>
            </w:rPr>
            <w:delText xml:space="preserve"> </w:delText>
          </w:r>
        </w:del>
      </w:ins>
      <w:r w:rsidR="00B50C3F">
        <w:rPr>
          <w:spacing w:val="-1"/>
          <w:sz w:val="24"/>
        </w:rPr>
        <w:t xml:space="preserve">municipal </w:t>
      </w:r>
      <w:ins w:id="52" w:author="Town Manager Jason Cournoyer" w:date="2021-11-18T21:16:00Z">
        <w:r w:rsidR="00AD0104">
          <w:rPr>
            <w:sz w:val="24"/>
          </w:rPr>
          <w:t>elections</w:t>
        </w:r>
      </w:ins>
      <w:del w:id="53" w:author="Town Manager Jason Cournoyer" w:date="2021-11-18T21:16:00Z">
        <w:r w:rsidDel="00AD0104">
          <w:rPr>
            <w:sz w:val="24"/>
          </w:rPr>
          <w:delText xml:space="preserve">on </w:delText>
        </w:r>
      </w:del>
      <w:ins w:id="54" w:author="Town Clerk Candi Choi" w:date="2021-11-16T09:35:00Z">
        <w:del w:id="55" w:author="Town Manager Jason Cournoyer" w:date="2021-11-18T21:16:00Z">
          <w:r w:rsidR="002F5931" w:rsidDel="00AD0104">
            <w:rPr>
              <w:sz w:val="24"/>
            </w:rPr>
            <w:delText>January 1</w:delText>
          </w:r>
        </w:del>
      </w:ins>
      <w:del w:id="56" w:author="Town Manager Jason Cournoyer" w:date="2021-11-18T21:16:00Z">
        <w:r w:rsidDel="00AD0104">
          <w:rPr>
            <w:sz w:val="24"/>
          </w:rPr>
          <w:delText>July</w:delText>
        </w:r>
        <w:r w:rsidDel="00AD0104">
          <w:rPr>
            <w:spacing w:val="-8"/>
            <w:sz w:val="24"/>
          </w:rPr>
          <w:delText xml:space="preserve"> </w:delText>
        </w:r>
        <w:r w:rsidDel="00AD0104">
          <w:rPr>
            <w:sz w:val="24"/>
          </w:rPr>
          <w:delText>1</w:delText>
        </w:r>
      </w:del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 w:rsidR="00A435C5">
        <w:rPr>
          <w:spacing w:val="-4"/>
          <w:sz w:val="24"/>
        </w:rPr>
        <w:t>their elections</w:t>
      </w:r>
      <w:r>
        <w:rPr>
          <w:sz w:val="24"/>
        </w:rPr>
        <w:t xml:space="preserve">, and shall continue to serve until their successors are duly elected, </w:t>
      </w:r>
      <w:proofErr w:type="gramStart"/>
      <w:r>
        <w:rPr>
          <w:sz w:val="24"/>
        </w:rPr>
        <w:t>qualify</w:t>
      </w:r>
      <w:proofErr w:type="gramEnd"/>
      <w:r>
        <w:rPr>
          <w:sz w:val="24"/>
        </w:rPr>
        <w:t xml:space="preserve"> </w:t>
      </w:r>
      <w:r w:rsidR="00A435C5">
        <w:rPr>
          <w:sz w:val="24"/>
        </w:rPr>
        <w:t xml:space="preserve">and assume </w:t>
      </w:r>
      <w:r>
        <w:rPr>
          <w:sz w:val="24"/>
        </w:rPr>
        <w:t>office.</w:t>
      </w:r>
    </w:p>
    <w:p w14:paraId="1D1DA6A3" w14:textId="5FDAAACF" w:rsidR="00882761" w:rsidRDefault="00343E2C" w:rsidP="00224D13">
      <w:pPr>
        <w:pStyle w:val="ListParagraph"/>
        <w:numPr>
          <w:ilvl w:val="0"/>
          <w:numId w:val="8"/>
        </w:numPr>
        <w:tabs>
          <w:tab w:val="left" w:pos="461"/>
        </w:tabs>
        <w:ind w:right="40" w:hanging="361"/>
        <w:jc w:val="both"/>
        <w:rPr>
          <w:sz w:val="24"/>
        </w:rPr>
      </w:pP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person qualified</w:t>
      </w:r>
      <w:r>
        <w:rPr>
          <w:spacing w:val="-1"/>
          <w:sz w:val="24"/>
        </w:rPr>
        <w:t xml:space="preserve"> </w:t>
      </w:r>
      <w:r>
        <w:rPr>
          <w:sz w:val="24"/>
        </w:rPr>
        <w:t>to vote</w:t>
      </w:r>
      <w:r>
        <w:rPr>
          <w:spacing w:val="-2"/>
          <w:sz w:val="24"/>
        </w:rPr>
        <w:t xml:space="preserve"> </w:t>
      </w:r>
      <w:r>
        <w:rPr>
          <w:sz w:val="24"/>
        </w:rPr>
        <w:t>in Town</w:t>
      </w:r>
      <w:r>
        <w:rPr>
          <w:spacing w:val="-1"/>
          <w:sz w:val="24"/>
        </w:rPr>
        <w:t xml:space="preserve"> </w:t>
      </w:r>
      <w:r>
        <w:rPr>
          <w:sz w:val="24"/>
        </w:rPr>
        <w:t>elections 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eligible</w:t>
      </w:r>
      <w:r>
        <w:rPr>
          <w:spacing w:val="-2"/>
          <w:sz w:val="24"/>
        </w:rPr>
        <w:t xml:space="preserve"> </w:t>
      </w:r>
      <w:r>
        <w:rPr>
          <w:sz w:val="24"/>
        </w:rPr>
        <w:t>for the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ins w:id="57" w:author="Town Manager Jason Cournoyer" w:date="2021-11-18T21:19:00Z">
        <w:r w:rsidR="00AD0104">
          <w:rPr>
            <w:sz w:val="24"/>
          </w:rPr>
          <w:t>C</w:t>
        </w:r>
      </w:ins>
      <w:del w:id="58" w:author="Town Manager Jason Cournoyer" w:date="2021-11-18T21:19:00Z">
        <w:r w:rsidDel="00AD0104">
          <w:rPr>
            <w:sz w:val="24"/>
          </w:rPr>
          <w:delText>c</w:delText>
        </w:r>
      </w:del>
      <w:r>
        <w:rPr>
          <w:sz w:val="24"/>
        </w:rPr>
        <w:t>ouncil</w:t>
      </w:r>
      <w:ins w:id="59" w:author="Town Clerk Candi Choi" w:date="2021-08-14T12:16:00Z">
        <w:r w:rsidR="006C4997">
          <w:rPr>
            <w:sz w:val="24"/>
          </w:rPr>
          <w:t>member</w:t>
        </w:r>
      </w:ins>
      <w:del w:id="60" w:author="Town Clerk Candi Choi" w:date="2021-08-14T12:16:00Z">
        <w:r w:rsidDel="006C4997">
          <w:rPr>
            <w:sz w:val="24"/>
          </w:rPr>
          <w:delText>man</w:delText>
        </w:r>
      </w:del>
      <w:r>
        <w:rPr>
          <w:sz w:val="24"/>
        </w:rPr>
        <w:t>.</w:t>
      </w:r>
    </w:p>
    <w:p w14:paraId="158E79A2" w14:textId="3EC8978D" w:rsidR="00882761" w:rsidRDefault="00343E2C" w:rsidP="00224D13">
      <w:pPr>
        <w:pStyle w:val="ListParagraph"/>
        <w:numPr>
          <w:ilvl w:val="0"/>
          <w:numId w:val="8"/>
        </w:numPr>
        <w:tabs>
          <w:tab w:val="left" w:pos="461"/>
        </w:tabs>
        <w:ind w:right="40"/>
        <w:jc w:val="both"/>
        <w:rPr>
          <w:sz w:val="24"/>
        </w:rPr>
      </w:pPr>
      <w:r>
        <w:rPr>
          <w:sz w:val="24"/>
        </w:rPr>
        <w:t xml:space="preserve">Vacancies in the </w:t>
      </w:r>
      <w:ins w:id="61" w:author="Town Manager Jason Cournoyer" w:date="2021-11-18T21:17:00Z">
        <w:r w:rsidR="00AD0104">
          <w:rPr>
            <w:sz w:val="24"/>
          </w:rPr>
          <w:t>C</w:t>
        </w:r>
      </w:ins>
      <w:del w:id="62" w:author="Town Manager Jason Cournoyer" w:date="2021-11-18T21:17:00Z">
        <w:r w:rsidDel="00AD0104">
          <w:rPr>
            <w:sz w:val="24"/>
          </w:rPr>
          <w:delText>c</w:delText>
        </w:r>
      </w:del>
      <w:r>
        <w:rPr>
          <w:sz w:val="24"/>
        </w:rPr>
        <w:t>ouncil shall be filled for the unexpired term by a majority vote of the</w:t>
      </w:r>
      <w:r>
        <w:rPr>
          <w:spacing w:val="1"/>
          <w:sz w:val="24"/>
        </w:rPr>
        <w:t xml:space="preserve"> </w:t>
      </w:r>
      <w:r>
        <w:rPr>
          <w:sz w:val="24"/>
        </w:rPr>
        <w:t>remaining members of the Council from among the qualified voters of the Town. For</w:t>
      </w:r>
      <w:r>
        <w:rPr>
          <w:spacing w:val="1"/>
          <w:sz w:val="24"/>
        </w:rPr>
        <w:t xml:space="preserve"> </w:t>
      </w:r>
      <w:r>
        <w:rPr>
          <w:sz w:val="24"/>
        </w:rPr>
        <w:t>purposes of this section, no distinction shall be made between a member elected to the</w:t>
      </w:r>
      <w:r>
        <w:rPr>
          <w:spacing w:val="1"/>
          <w:sz w:val="24"/>
        </w:rPr>
        <w:t xml:space="preserve"> </w:t>
      </w:r>
      <w:ins w:id="63" w:author="Town Manager Jason Cournoyer" w:date="2021-11-18T22:00:00Z">
        <w:r w:rsidR="00CA2259">
          <w:rPr>
            <w:sz w:val="24"/>
          </w:rPr>
          <w:t>C</w:t>
        </w:r>
      </w:ins>
      <w:del w:id="64" w:author="Town Manager Jason Cournoyer" w:date="2021-11-18T22:00:00Z">
        <w:r w:rsidDel="00CA2259">
          <w:rPr>
            <w:sz w:val="24"/>
          </w:rPr>
          <w:delText>c</w:delText>
        </w:r>
      </w:del>
      <w:r>
        <w:rPr>
          <w:sz w:val="24"/>
        </w:rPr>
        <w:t xml:space="preserve">ouncil and a member who has been appointed to the </w:t>
      </w:r>
      <w:ins w:id="65" w:author="Town Manager Jason Cournoyer" w:date="2021-11-18T21:17:00Z">
        <w:r w:rsidR="00AD0104">
          <w:rPr>
            <w:sz w:val="24"/>
          </w:rPr>
          <w:t>C</w:t>
        </w:r>
      </w:ins>
      <w:del w:id="66" w:author="Town Manager Jason Cournoyer" w:date="2021-11-18T21:17:00Z">
        <w:r w:rsidDel="00AD0104">
          <w:rPr>
            <w:sz w:val="24"/>
          </w:rPr>
          <w:delText>c</w:delText>
        </w:r>
      </w:del>
      <w:r>
        <w:rPr>
          <w:sz w:val="24"/>
        </w:rPr>
        <w:t xml:space="preserve">ouncil </w:t>
      </w:r>
      <w:del w:id="67" w:author="Town Clerk Candi Choi" w:date="2021-08-14T12:07:00Z">
        <w:r w:rsidDel="009D7792">
          <w:rPr>
            <w:sz w:val="24"/>
          </w:rPr>
          <w:delText>except as to voting on those</w:delText>
        </w:r>
        <w:r w:rsidDel="009D7792">
          <w:rPr>
            <w:spacing w:val="1"/>
            <w:sz w:val="24"/>
          </w:rPr>
          <w:delText xml:space="preserve"> </w:delText>
        </w:r>
        <w:r w:rsidDel="009D7792">
          <w:rPr>
            <w:sz w:val="24"/>
          </w:rPr>
          <w:delText>matters set forth in Article VII, Section 7 of the Constitution of Virginia. Upon any matter</w:delText>
        </w:r>
        <w:r w:rsidDel="009D7792">
          <w:rPr>
            <w:spacing w:val="1"/>
            <w:sz w:val="24"/>
          </w:rPr>
          <w:delText xml:space="preserve"> </w:delText>
        </w:r>
        <w:r w:rsidDel="009D7792">
          <w:rPr>
            <w:sz w:val="24"/>
          </w:rPr>
          <w:delText>except</w:delText>
        </w:r>
        <w:r w:rsidDel="009D7792">
          <w:rPr>
            <w:spacing w:val="-1"/>
            <w:sz w:val="24"/>
          </w:rPr>
          <w:delText xml:space="preserve"> </w:delText>
        </w:r>
        <w:r w:rsidDel="009D7792">
          <w:rPr>
            <w:sz w:val="24"/>
          </w:rPr>
          <w:delText>those</w:delText>
        </w:r>
        <w:r w:rsidDel="009D7792">
          <w:rPr>
            <w:spacing w:val="-2"/>
            <w:sz w:val="24"/>
          </w:rPr>
          <w:delText xml:space="preserve"> </w:delText>
        </w:r>
        <w:r w:rsidDel="009D7792">
          <w:rPr>
            <w:sz w:val="24"/>
          </w:rPr>
          <w:delText>set</w:delText>
        </w:r>
        <w:r w:rsidDel="009D7792">
          <w:rPr>
            <w:spacing w:val="-1"/>
            <w:sz w:val="24"/>
          </w:rPr>
          <w:delText xml:space="preserve"> </w:delText>
        </w:r>
        <w:r w:rsidDel="009D7792">
          <w:rPr>
            <w:sz w:val="24"/>
          </w:rPr>
          <w:delText>forth</w:delText>
        </w:r>
        <w:r w:rsidDel="009D7792">
          <w:rPr>
            <w:spacing w:val="-1"/>
            <w:sz w:val="24"/>
          </w:rPr>
          <w:delText xml:space="preserve"> </w:delText>
        </w:r>
        <w:r w:rsidDel="009D7792">
          <w:rPr>
            <w:sz w:val="24"/>
          </w:rPr>
          <w:delText>in Article</w:delText>
        </w:r>
        <w:r w:rsidDel="009D7792">
          <w:rPr>
            <w:spacing w:val="-1"/>
            <w:sz w:val="24"/>
          </w:rPr>
          <w:delText xml:space="preserve"> </w:delText>
        </w:r>
        <w:r w:rsidDel="009D7792">
          <w:rPr>
            <w:sz w:val="24"/>
          </w:rPr>
          <w:delText>VII,</w:delText>
        </w:r>
        <w:r w:rsidDel="009D7792">
          <w:rPr>
            <w:spacing w:val="-1"/>
            <w:sz w:val="24"/>
          </w:rPr>
          <w:delText xml:space="preserve"> </w:delText>
        </w:r>
        <w:r w:rsidDel="009D7792">
          <w:rPr>
            <w:sz w:val="24"/>
          </w:rPr>
          <w:delText>Section</w:delText>
        </w:r>
        <w:r w:rsidDel="009D7792">
          <w:rPr>
            <w:spacing w:val="-1"/>
            <w:sz w:val="24"/>
          </w:rPr>
          <w:delText xml:space="preserve"> </w:delText>
        </w:r>
        <w:r w:rsidDel="009D7792">
          <w:rPr>
            <w:sz w:val="24"/>
          </w:rPr>
          <w:delText>7</w:delText>
        </w:r>
        <w:r w:rsidDel="009D7792">
          <w:rPr>
            <w:spacing w:val="-1"/>
            <w:sz w:val="24"/>
          </w:rPr>
          <w:delText xml:space="preserve"> </w:delText>
        </w:r>
        <w:r w:rsidDel="009D7792">
          <w:rPr>
            <w:sz w:val="24"/>
          </w:rPr>
          <w:delText>of the Constitution</w:delText>
        </w:r>
        <w:r w:rsidDel="009D7792">
          <w:rPr>
            <w:spacing w:val="-1"/>
            <w:sz w:val="24"/>
          </w:rPr>
          <w:delText xml:space="preserve"> </w:delText>
        </w:r>
        <w:r w:rsidDel="009D7792">
          <w:rPr>
            <w:sz w:val="24"/>
          </w:rPr>
          <w:delText>of</w:delText>
        </w:r>
        <w:r w:rsidDel="009D7792">
          <w:rPr>
            <w:spacing w:val="-2"/>
            <w:sz w:val="24"/>
          </w:rPr>
          <w:delText xml:space="preserve"> </w:delText>
        </w:r>
        <w:r w:rsidDel="009D7792">
          <w:rPr>
            <w:sz w:val="24"/>
          </w:rPr>
          <w:delText>Virginia</w:delText>
        </w:r>
        <w:r w:rsidDel="009D7792">
          <w:rPr>
            <w:spacing w:val="-2"/>
            <w:sz w:val="24"/>
          </w:rPr>
          <w:delText xml:space="preserve"> </w:delText>
        </w:r>
      </w:del>
      <w:del w:id="68" w:author="Town Clerk Candi Choi" w:date="2021-08-14T12:08:00Z">
        <w:r w:rsidDel="009D7792">
          <w:rPr>
            <w:sz w:val="24"/>
          </w:rPr>
          <w:delText>coming</w:delText>
        </w:r>
        <w:r w:rsidDel="009D7792">
          <w:rPr>
            <w:spacing w:val="-3"/>
            <w:sz w:val="24"/>
          </w:rPr>
          <w:delText xml:space="preserve"> </w:delText>
        </w:r>
        <w:r w:rsidDel="009D7792">
          <w:rPr>
            <w:sz w:val="24"/>
          </w:rPr>
          <w:delText>before</w:delText>
        </w:r>
        <w:r w:rsidDel="009D7792">
          <w:rPr>
            <w:spacing w:val="-57"/>
            <w:sz w:val="24"/>
          </w:rPr>
          <w:delText xml:space="preserve"> </w:delText>
        </w:r>
        <w:r w:rsidDel="009D7792">
          <w:rPr>
            <w:sz w:val="24"/>
          </w:rPr>
          <w:delText>the council</w:delText>
        </w:r>
      </w:del>
      <w:r>
        <w:rPr>
          <w:sz w:val="24"/>
        </w:rPr>
        <w:t>, the votes of all members shall be of the same dignity, whether a member 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elected or appointed.</w:t>
      </w:r>
    </w:p>
    <w:p w14:paraId="15DCFB18" w14:textId="77777777" w:rsidR="00882761" w:rsidRDefault="00343E2C" w:rsidP="00224D13">
      <w:pPr>
        <w:pStyle w:val="ListParagraph"/>
        <w:numPr>
          <w:ilvl w:val="0"/>
          <w:numId w:val="8"/>
        </w:numPr>
        <w:tabs>
          <w:tab w:val="left" w:pos="461"/>
        </w:tabs>
        <w:ind w:right="40"/>
        <w:jc w:val="both"/>
        <w:rPr>
          <w:sz w:val="24"/>
        </w:rPr>
      </w:pPr>
      <w:r>
        <w:rPr>
          <w:sz w:val="24"/>
        </w:rPr>
        <w:t>The members of the Council in office at the time of the passage of this Act shall continue</w:t>
      </w:r>
      <w:r>
        <w:rPr>
          <w:spacing w:val="1"/>
          <w:sz w:val="24"/>
        </w:rPr>
        <w:t xml:space="preserve"> </w:t>
      </w:r>
      <w:r>
        <w:rPr>
          <w:sz w:val="24"/>
        </w:rPr>
        <w:t>until the</w:t>
      </w:r>
      <w:r>
        <w:rPr>
          <w:spacing w:val="-1"/>
          <w:sz w:val="24"/>
        </w:rPr>
        <w:t xml:space="preserve"> </w:t>
      </w:r>
      <w:r>
        <w:rPr>
          <w:sz w:val="24"/>
        </w:rPr>
        <w:t>expiration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terms for</w:t>
      </w:r>
      <w:r>
        <w:rPr>
          <w:spacing w:val="-1"/>
          <w:sz w:val="24"/>
        </w:rPr>
        <w:t xml:space="preserve"> </w:t>
      </w:r>
      <w:r>
        <w:rPr>
          <w:sz w:val="24"/>
        </w:rPr>
        <w:t>which they</w:t>
      </w:r>
      <w:r>
        <w:rPr>
          <w:spacing w:val="-3"/>
          <w:sz w:val="24"/>
        </w:rPr>
        <w:t xml:space="preserve"> </w:t>
      </w:r>
      <w:r>
        <w:rPr>
          <w:sz w:val="24"/>
        </w:rPr>
        <w:t>were</w:t>
      </w:r>
      <w:r>
        <w:rPr>
          <w:spacing w:val="-2"/>
          <w:sz w:val="24"/>
        </w:rPr>
        <w:t xml:space="preserve"> </w:t>
      </w:r>
      <w:r>
        <w:rPr>
          <w:sz w:val="24"/>
        </w:rPr>
        <w:t>elected, or</w:t>
      </w:r>
      <w:r>
        <w:rPr>
          <w:spacing w:val="-2"/>
          <w:sz w:val="24"/>
        </w:rPr>
        <w:t xml:space="preserve"> </w:t>
      </w:r>
      <w:r>
        <w:rPr>
          <w:sz w:val="24"/>
        </w:rPr>
        <w:t>until their successors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duly</w:t>
      </w:r>
      <w:r>
        <w:rPr>
          <w:spacing w:val="-57"/>
          <w:sz w:val="24"/>
        </w:rPr>
        <w:t xml:space="preserve"> </w:t>
      </w:r>
      <w:r>
        <w:rPr>
          <w:sz w:val="24"/>
        </w:rPr>
        <w:t>elected,</w:t>
      </w:r>
      <w:r>
        <w:rPr>
          <w:spacing w:val="-1"/>
          <w:sz w:val="24"/>
        </w:rPr>
        <w:t xml:space="preserve"> </w:t>
      </w:r>
      <w:r>
        <w:rPr>
          <w:sz w:val="24"/>
        </w:rPr>
        <w:t>qualify</w:t>
      </w:r>
      <w:r>
        <w:rPr>
          <w:spacing w:val="-3"/>
          <w:sz w:val="24"/>
        </w:rPr>
        <w:t xml:space="preserve"> </w:t>
      </w:r>
      <w:r>
        <w:rPr>
          <w:sz w:val="24"/>
        </w:rPr>
        <w:t>and assume office.</w:t>
      </w:r>
    </w:p>
    <w:p w14:paraId="599986E2" w14:textId="77777777" w:rsidR="00882761" w:rsidRDefault="00882761" w:rsidP="00224D13">
      <w:pPr>
        <w:pStyle w:val="BodyText"/>
        <w:spacing w:before="4"/>
        <w:ind w:left="0" w:right="40"/>
      </w:pPr>
    </w:p>
    <w:p w14:paraId="71D86AA9" w14:textId="77777777" w:rsidR="00882761" w:rsidRDefault="00343E2C" w:rsidP="00224D13">
      <w:pPr>
        <w:pStyle w:val="Heading1"/>
        <w:ind w:left="220" w:right="40"/>
      </w:pPr>
      <w:r>
        <w:t>Sec.</w:t>
      </w:r>
      <w:r>
        <w:rPr>
          <w:spacing w:val="-2"/>
        </w:rPr>
        <w:t xml:space="preserve"> </w:t>
      </w:r>
      <w:r>
        <w:t>3.3.</w:t>
      </w:r>
      <w:r>
        <w:rPr>
          <w:spacing w:val="-1"/>
        </w:rPr>
        <w:t xml:space="preserve"> </w:t>
      </w:r>
      <w:r>
        <w:t>Mayor.</w:t>
      </w:r>
    </w:p>
    <w:p w14:paraId="1680B814" w14:textId="77777777" w:rsidR="00882761" w:rsidRDefault="00343E2C" w:rsidP="00224D13">
      <w:pPr>
        <w:pStyle w:val="ListParagraph"/>
        <w:numPr>
          <w:ilvl w:val="0"/>
          <w:numId w:val="7"/>
        </w:numPr>
        <w:tabs>
          <w:tab w:val="left" w:pos="581"/>
        </w:tabs>
        <w:spacing w:line="274" w:lineRule="exact"/>
        <w:ind w:right="40" w:hanging="361"/>
        <w:rPr>
          <w:sz w:val="24"/>
        </w:rPr>
      </w:pPr>
      <w:r>
        <w:rPr>
          <w:sz w:val="24"/>
        </w:rPr>
        <w:t>Powers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duties.</w:t>
      </w:r>
    </w:p>
    <w:p w14:paraId="63229348" w14:textId="06150CE5" w:rsidR="00882761" w:rsidRDefault="00343E2C" w:rsidP="00224D13">
      <w:pPr>
        <w:pStyle w:val="ListParagraph"/>
        <w:numPr>
          <w:ilvl w:val="1"/>
          <w:numId w:val="7"/>
        </w:numPr>
        <w:tabs>
          <w:tab w:val="left" w:pos="821"/>
        </w:tabs>
        <w:ind w:right="40"/>
        <w:jc w:val="both"/>
        <w:rPr>
          <w:sz w:val="24"/>
        </w:rPr>
      </w:pPr>
      <w:r>
        <w:rPr>
          <w:sz w:val="24"/>
        </w:rPr>
        <w:t xml:space="preserve">The </w:t>
      </w:r>
      <w:ins w:id="69" w:author="Town Clerk Candi Choi" w:date="2021-11-12T15:14:00Z">
        <w:r w:rsidR="006242EB">
          <w:rPr>
            <w:sz w:val="24"/>
          </w:rPr>
          <w:t>M</w:t>
        </w:r>
      </w:ins>
      <w:del w:id="70" w:author="Town Clerk Candi Choi" w:date="2021-11-12T15:14:00Z">
        <w:r w:rsidDel="006242EB">
          <w:rPr>
            <w:sz w:val="24"/>
          </w:rPr>
          <w:delText>m</w:delText>
        </w:r>
      </w:del>
      <w:r>
        <w:rPr>
          <w:sz w:val="24"/>
        </w:rPr>
        <w:t xml:space="preserve">ayor shall be the </w:t>
      </w:r>
      <w:ins w:id="71" w:author="Town Manager Jason Cournoyer" w:date="2021-11-18T22:32:00Z">
        <w:r w:rsidR="00F42E66">
          <w:rPr>
            <w:sz w:val="24"/>
          </w:rPr>
          <w:t>C</w:t>
        </w:r>
      </w:ins>
      <w:del w:id="72" w:author="Town Manager Jason Cournoyer" w:date="2021-11-18T22:32:00Z">
        <w:r w:rsidDel="00F42E66">
          <w:rPr>
            <w:sz w:val="24"/>
          </w:rPr>
          <w:delText>c</w:delText>
        </w:r>
      </w:del>
      <w:r>
        <w:rPr>
          <w:sz w:val="24"/>
        </w:rPr>
        <w:t xml:space="preserve">hief </w:t>
      </w:r>
      <w:ins w:id="73" w:author="Town Manager Jason Cournoyer" w:date="2021-11-18T22:32:00Z">
        <w:r w:rsidR="00F42E66">
          <w:rPr>
            <w:sz w:val="24"/>
          </w:rPr>
          <w:t>E</w:t>
        </w:r>
      </w:ins>
      <w:del w:id="74" w:author="Town Manager Jason Cournoyer" w:date="2021-11-18T22:32:00Z">
        <w:r w:rsidDel="00F42E66">
          <w:rPr>
            <w:sz w:val="24"/>
          </w:rPr>
          <w:delText>e</w:delText>
        </w:r>
      </w:del>
      <w:r>
        <w:rPr>
          <w:sz w:val="24"/>
        </w:rPr>
        <w:t xml:space="preserve">xecutive </w:t>
      </w:r>
      <w:ins w:id="75" w:author="Town Manager Jason Cournoyer" w:date="2021-11-18T22:32:00Z">
        <w:r w:rsidR="00F42E66">
          <w:rPr>
            <w:sz w:val="24"/>
          </w:rPr>
          <w:t>O</w:t>
        </w:r>
      </w:ins>
      <w:del w:id="76" w:author="Town Manager Jason Cournoyer" w:date="2021-11-18T22:32:00Z">
        <w:r w:rsidDel="00F42E66">
          <w:rPr>
            <w:sz w:val="24"/>
          </w:rPr>
          <w:delText>o</w:delText>
        </w:r>
      </w:del>
      <w:r>
        <w:rPr>
          <w:sz w:val="24"/>
        </w:rPr>
        <w:t xml:space="preserve">fficer of the Town and shall be recognized as </w:t>
      </w:r>
      <w:r w:rsidR="002E1C57">
        <w:rPr>
          <w:sz w:val="24"/>
        </w:rPr>
        <w:t xml:space="preserve">the head </w:t>
      </w:r>
      <w:r>
        <w:rPr>
          <w:sz w:val="24"/>
        </w:rPr>
        <w:t>of Town government for all ceremonial purposes, the purpose of military law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service of civil process; </w:t>
      </w:r>
      <w:ins w:id="77" w:author="Town Manager Jason Cournoyer" w:date="2021-11-18T21:33:00Z">
        <w:r w:rsidR="002E1C57">
          <w:rPr>
            <w:sz w:val="24"/>
          </w:rPr>
          <w:t>they</w:t>
        </w:r>
      </w:ins>
      <w:del w:id="78" w:author="Town Manager Jason Cournoyer" w:date="2021-11-18T21:33:00Z">
        <w:r w:rsidDel="002E1C57">
          <w:rPr>
            <w:sz w:val="24"/>
          </w:rPr>
          <w:delText>he</w:delText>
        </w:r>
      </w:del>
      <w:r>
        <w:rPr>
          <w:sz w:val="24"/>
        </w:rPr>
        <w:t xml:space="preserve"> shall have and exercise all power and authority conferred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by general law on the </w:t>
      </w:r>
      <w:ins w:id="79" w:author="Town Clerk Candi Choi" w:date="2021-11-12T15:14:00Z">
        <w:r w:rsidR="006242EB">
          <w:rPr>
            <w:sz w:val="24"/>
          </w:rPr>
          <w:t>M</w:t>
        </w:r>
      </w:ins>
      <w:del w:id="80" w:author="Town Clerk Candi Choi" w:date="2021-11-12T15:14:00Z">
        <w:r w:rsidDel="006242EB">
          <w:rPr>
            <w:sz w:val="24"/>
          </w:rPr>
          <w:delText>m</w:delText>
        </w:r>
      </w:del>
      <w:r>
        <w:rPr>
          <w:sz w:val="24"/>
        </w:rPr>
        <w:t xml:space="preserve">ayors of towns not inconsistent with this charter; </w:t>
      </w:r>
      <w:del w:id="81" w:author="Town Manager Jason Cournoyer" w:date="2021-11-18T21:34:00Z">
        <w:r w:rsidDel="002E1C57">
          <w:rPr>
            <w:sz w:val="24"/>
          </w:rPr>
          <w:delText xml:space="preserve">he </w:delText>
        </w:r>
      </w:del>
      <w:ins w:id="82" w:author="Town Manager Jason Cournoyer" w:date="2021-11-18T21:34:00Z">
        <w:r w:rsidR="002E1C57">
          <w:rPr>
            <w:sz w:val="24"/>
          </w:rPr>
          <w:t xml:space="preserve">they </w:t>
        </w:r>
      </w:ins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authenticate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del w:id="83" w:author="Town Manager Jason Cournoyer" w:date="2021-11-18T21:34:00Z">
        <w:r w:rsidDel="002E1C57">
          <w:rPr>
            <w:sz w:val="24"/>
          </w:rPr>
          <w:delText xml:space="preserve">his </w:delText>
        </w:r>
      </w:del>
      <w:ins w:id="84" w:author="Town Manager Jason Cournoyer" w:date="2021-11-18T21:34:00Z">
        <w:r w:rsidR="002E1C57">
          <w:rPr>
            <w:sz w:val="24"/>
          </w:rPr>
          <w:t xml:space="preserve">their </w:t>
        </w:r>
      </w:ins>
      <w:r>
        <w:rPr>
          <w:sz w:val="24"/>
        </w:rPr>
        <w:t>signature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documents as the</w:t>
      </w:r>
      <w:r>
        <w:rPr>
          <w:spacing w:val="-1"/>
          <w:sz w:val="24"/>
        </w:rPr>
        <w:t xml:space="preserve"> </w:t>
      </w:r>
      <w:ins w:id="85" w:author="Town Manager Jason Cournoyer" w:date="2021-11-18T21:21:00Z">
        <w:r w:rsidR="00AD0104">
          <w:rPr>
            <w:sz w:val="24"/>
          </w:rPr>
          <w:t>C</w:t>
        </w:r>
      </w:ins>
      <w:del w:id="86" w:author="Town Manager Jason Cournoyer" w:date="2021-11-18T21:21:00Z">
        <w:r w:rsidDel="00AD0104">
          <w:rPr>
            <w:sz w:val="24"/>
          </w:rPr>
          <w:delText>c</w:delText>
        </w:r>
      </w:del>
      <w:r>
        <w:rPr>
          <w:sz w:val="24"/>
        </w:rPr>
        <w:t>ouncil, this charter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laws of</w:t>
      </w:r>
      <w:r>
        <w:rPr>
          <w:spacing w:val="-1"/>
          <w:sz w:val="24"/>
        </w:rPr>
        <w:t xml:space="preserve"> </w:t>
      </w:r>
      <w:r w:rsidR="00AD0104">
        <w:rPr>
          <w:spacing w:val="-1"/>
          <w:sz w:val="24"/>
        </w:rPr>
        <w:t xml:space="preserve">the Commonwealth </w:t>
      </w:r>
      <w:r>
        <w:rPr>
          <w:sz w:val="24"/>
        </w:rPr>
        <w:t xml:space="preserve"> shall require; </w:t>
      </w:r>
      <w:del w:id="87" w:author="Town Clerk Candi Choi" w:date="2021-11-24T10:13:00Z">
        <w:r w:rsidDel="001B2591">
          <w:rPr>
            <w:sz w:val="24"/>
          </w:rPr>
          <w:delText xml:space="preserve">and </w:delText>
        </w:r>
      </w:del>
      <w:ins w:id="88" w:author="Town Manager Jason Cournoyer" w:date="2021-11-18T21:39:00Z">
        <w:del w:id="89" w:author="Town Clerk Candi Choi" w:date="2021-11-24T10:13:00Z">
          <w:r w:rsidR="000168E1" w:rsidDel="001B2591">
            <w:rPr>
              <w:sz w:val="24"/>
            </w:rPr>
            <w:delText>they</w:delText>
          </w:r>
        </w:del>
      </w:ins>
      <w:ins w:id="90" w:author="Town Clerk Candi Choi" w:date="2021-11-24T10:13:00Z">
        <w:r w:rsidR="001B2591">
          <w:rPr>
            <w:sz w:val="24"/>
          </w:rPr>
          <w:t>and they</w:t>
        </w:r>
      </w:ins>
      <w:del w:id="91" w:author="Town Manager Jason Cournoyer" w:date="2021-11-18T21:32:00Z">
        <w:r w:rsidDel="002E1C57">
          <w:rPr>
            <w:sz w:val="24"/>
          </w:rPr>
          <w:delText>he</w:delText>
        </w:r>
      </w:del>
      <w:r>
        <w:rPr>
          <w:sz w:val="24"/>
        </w:rPr>
        <w:t xml:space="preserve"> shall perform such other duties consistent with </w:t>
      </w:r>
      <w:del w:id="92" w:author="Town Manager Jason Cournoyer" w:date="2021-11-18T21:34:00Z">
        <w:r w:rsidDel="002E1C57">
          <w:rPr>
            <w:sz w:val="24"/>
          </w:rPr>
          <w:delText>his</w:delText>
        </w:r>
        <w:r w:rsidDel="002E1C57">
          <w:rPr>
            <w:spacing w:val="1"/>
            <w:sz w:val="24"/>
          </w:rPr>
          <w:delText xml:space="preserve"> </w:delText>
        </w:r>
      </w:del>
      <w:ins w:id="93" w:author="Town Manager Jason Cournoyer" w:date="2021-11-18T21:34:00Z">
        <w:r w:rsidR="002E1C57">
          <w:rPr>
            <w:sz w:val="24"/>
          </w:rPr>
          <w:t>their</w:t>
        </w:r>
        <w:r w:rsidR="002E1C57">
          <w:rPr>
            <w:spacing w:val="1"/>
            <w:sz w:val="24"/>
          </w:rPr>
          <w:t xml:space="preserve"> </w:t>
        </w:r>
      </w:ins>
      <w:r>
        <w:rPr>
          <w:sz w:val="24"/>
        </w:rPr>
        <w:t>office</w:t>
      </w:r>
      <w:r>
        <w:rPr>
          <w:spacing w:val="1"/>
          <w:sz w:val="24"/>
        </w:rPr>
        <w:t xml:space="preserve"> </w:t>
      </w:r>
      <w:r>
        <w:rPr>
          <w:sz w:val="24"/>
        </w:rPr>
        <w:t>as 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imposed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ins w:id="94" w:author="Town Manager Jason Cournoyer" w:date="2021-11-18T21:21:00Z">
        <w:r w:rsidR="0028265A">
          <w:rPr>
            <w:sz w:val="24"/>
          </w:rPr>
          <w:t>C</w:t>
        </w:r>
      </w:ins>
      <w:del w:id="95" w:author="Town Manager Jason Cournoyer" w:date="2021-11-18T21:21:00Z">
        <w:r w:rsidDel="0028265A">
          <w:rPr>
            <w:sz w:val="24"/>
          </w:rPr>
          <w:delText>c</w:delText>
        </w:r>
      </w:del>
      <w:r>
        <w:rPr>
          <w:sz w:val="24"/>
        </w:rPr>
        <w:t>ouncil.</w:t>
      </w:r>
    </w:p>
    <w:p w14:paraId="40791DF4" w14:textId="66324FC7" w:rsidR="00882761" w:rsidRDefault="00343E2C" w:rsidP="00224D13">
      <w:pPr>
        <w:pStyle w:val="ListParagraph"/>
        <w:numPr>
          <w:ilvl w:val="1"/>
          <w:numId w:val="7"/>
        </w:numPr>
        <w:tabs>
          <w:tab w:val="left" w:pos="821"/>
        </w:tabs>
        <w:spacing w:before="1"/>
        <w:ind w:right="40"/>
        <w:jc w:val="both"/>
        <w:rPr>
          <w:sz w:val="24"/>
        </w:rPr>
      </w:pPr>
      <w:r>
        <w:rPr>
          <w:sz w:val="24"/>
        </w:rPr>
        <w:t xml:space="preserve">The </w:t>
      </w:r>
      <w:ins w:id="96" w:author="Town Clerk Candi Choi" w:date="2021-11-12T15:14:00Z">
        <w:r w:rsidR="006242EB">
          <w:rPr>
            <w:sz w:val="24"/>
          </w:rPr>
          <w:t>M</w:t>
        </w:r>
      </w:ins>
      <w:del w:id="97" w:author="Town Clerk Candi Choi" w:date="2021-11-12T15:14:00Z">
        <w:r w:rsidDel="006242EB">
          <w:rPr>
            <w:sz w:val="24"/>
          </w:rPr>
          <w:delText>m</w:delText>
        </w:r>
      </w:del>
      <w:r>
        <w:rPr>
          <w:sz w:val="24"/>
        </w:rPr>
        <w:t xml:space="preserve">ayor shall preside at all meetings of the </w:t>
      </w:r>
      <w:ins w:id="98" w:author="Town Manager Jason Cournoyer" w:date="2021-11-18T21:21:00Z">
        <w:r w:rsidR="00AD0104">
          <w:rPr>
            <w:sz w:val="24"/>
          </w:rPr>
          <w:t>C</w:t>
        </w:r>
      </w:ins>
      <w:del w:id="99" w:author="Town Manager Jason Cournoyer" w:date="2021-11-18T21:21:00Z">
        <w:r w:rsidDel="00AD0104">
          <w:rPr>
            <w:sz w:val="24"/>
          </w:rPr>
          <w:delText>c</w:delText>
        </w:r>
      </w:del>
      <w:r>
        <w:rPr>
          <w:sz w:val="24"/>
        </w:rPr>
        <w:t>ouncil</w:t>
      </w:r>
      <w:ins w:id="100" w:author="Shelby Caputo" w:date="2021-11-19T17:40:00Z">
        <w:r w:rsidR="00A4043A">
          <w:rPr>
            <w:sz w:val="24"/>
          </w:rPr>
          <w:t xml:space="preserve"> and</w:t>
        </w:r>
      </w:ins>
      <w:del w:id="101" w:author="Shelby Caputo" w:date="2021-11-19T17:40:00Z">
        <w:r w:rsidDel="00A4043A">
          <w:rPr>
            <w:sz w:val="24"/>
          </w:rPr>
          <w:delText>,</w:delText>
        </w:r>
      </w:del>
      <w:r>
        <w:rPr>
          <w:sz w:val="24"/>
        </w:rPr>
        <w:t xml:space="preserve"> </w:t>
      </w:r>
      <w:ins w:id="102" w:author="Town Manager Jason Cournoyer" w:date="2021-11-18T21:50:00Z">
        <w:r w:rsidR="00BB7805">
          <w:rPr>
            <w:sz w:val="24"/>
          </w:rPr>
          <w:t xml:space="preserve">shall have a vote </w:t>
        </w:r>
      </w:ins>
      <w:ins w:id="103" w:author="Town Manager Jason Cournoyer" w:date="2021-11-18T21:51:00Z">
        <w:r w:rsidR="00BB7805">
          <w:rPr>
            <w:sz w:val="24"/>
          </w:rPr>
          <w:t xml:space="preserve">as </w:t>
        </w:r>
        <w:del w:id="104" w:author="Shelby Caputo" w:date="2021-11-19T17:41:00Z">
          <w:r w:rsidR="00BB7805" w:rsidDel="00A4043A">
            <w:rPr>
              <w:sz w:val="24"/>
            </w:rPr>
            <w:delText>defined</w:delText>
          </w:r>
        </w:del>
      </w:ins>
      <w:ins w:id="105" w:author="Shelby Caputo" w:date="2021-11-19T17:41:00Z">
        <w:r w:rsidR="00A4043A">
          <w:rPr>
            <w:sz w:val="24"/>
          </w:rPr>
          <w:t>allowed</w:t>
        </w:r>
      </w:ins>
      <w:ins w:id="106" w:author="Town Manager Jason Cournoyer" w:date="2021-11-18T21:51:00Z">
        <w:r w:rsidR="00BB7805">
          <w:rPr>
            <w:sz w:val="24"/>
          </w:rPr>
          <w:t xml:space="preserve"> </w:t>
        </w:r>
      </w:ins>
      <w:ins w:id="107" w:author="Shelby Caputo" w:date="2021-11-19T17:41:00Z">
        <w:r w:rsidR="00A4043A">
          <w:rPr>
            <w:sz w:val="24"/>
          </w:rPr>
          <w:t>by</w:t>
        </w:r>
      </w:ins>
      <w:ins w:id="108" w:author="Town Manager Jason Cournoyer" w:date="2021-11-18T21:51:00Z">
        <w:del w:id="109" w:author="Shelby Caputo" w:date="2021-11-19T17:41:00Z">
          <w:r w:rsidR="00BB7805" w:rsidDel="00A4043A">
            <w:rPr>
              <w:sz w:val="24"/>
            </w:rPr>
            <w:delText>in</w:delText>
          </w:r>
        </w:del>
        <w:r w:rsidR="00BB7805">
          <w:rPr>
            <w:sz w:val="24"/>
          </w:rPr>
          <w:t xml:space="preserve"> general law</w:t>
        </w:r>
      </w:ins>
      <w:ins w:id="110" w:author="Town Manager Jason Cournoyer" w:date="2021-11-18T22:22:00Z">
        <w:r w:rsidR="00C94825">
          <w:rPr>
            <w:sz w:val="24"/>
          </w:rPr>
          <w:t>.</w:t>
        </w:r>
      </w:ins>
      <w:ins w:id="111" w:author="Town Manager Jason Cournoyer" w:date="2021-11-18T21:51:00Z">
        <w:r w:rsidR="00BB7805">
          <w:rPr>
            <w:sz w:val="24"/>
          </w:rPr>
          <w:t xml:space="preserve"> </w:t>
        </w:r>
      </w:ins>
      <w:del w:id="112" w:author="Town Manager Jason Cournoyer" w:date="2021-11-18T21:31:00Z">
        <w:r w:rsidDel="002E1C57">
          <w:rPr>
            <w:sz w:val="24"/>
          </w:rPr>
          <w:delText>but shall</w:delText>
        </w:r>
      </w:del>
      <w:del w:id="113" w:author="Town Manager Jason Cournoyer" w:date="2021-11-18T21:27:00Z">
        <w:r w:rsidDel="00AA1035">
          <w:rPr>
            <w:sz w:val="24"/>
          </w:rPr>
          <w:delText xml:space="preserve"> have no vote except in</w:delText>
        </w:r>
        <w:r w:rsidDel="00AA1035">
          <w:rPr>
            <w:spacing w:val="1"/>
            <w:sz w:val="24"/>
          </w:rPr>
          <w:delText xml:space="preserve"> </w:delText>
        </w:r>
        <w:r w:rsidDel="00AA1035">
          <w:rPr>
            <w:sz w:val="24"/>
          </w:rPr>
          <w:delText>case</w:delText>
        </w:r>
        <w:r w:rsidDel="00AA1035">
          <w:rPr>
            <w:spacing w:val="-2"/>
            <w:sz w:val="24"/>
          </w:rPr>
          <w:delText xml:space="preserve"> </w:delText>
        </w:r>
        <w:r w:rsidDel="00AA1035">
          <w:rPr>
            <w:sz w:val="24"/>
          </w:rPr>
          <w:delText>of</w:delText>
        </w:r>
        <w:r w:rsidDel="00AA1035">
          <w:rPr>
            <w:spacing w:val="-1"/>
            <w:sz w:val="24"/>
          </w:rPr>
          <w:delText xml:space="preserve"> </w:delText>
        </w:r>
        <w:r w:rsidDel="00AA1035">
          <w:rPr>
            <w:sz w:val="24"/>
          </w:rPr>
          <w:delText>tie</w:delText>
        </w:r>
      </w:del>
      <w:del w:id="114" w:author="Town Manager Jason Cournoyer" w:date="2021-11-18T21:49:00Z">
        <w:r w:rsidDel="00BB7805">
          <w:rPr>
            <w:sz w:val="24"/>
          </w:rPr>
          <w:delText>;</w:delText>
        </w:r>
        <w:r w:rsidDel="00BB7805">
          <w:rPr>
            <w:spacing w:val="-1"/>
            <w:sz w:val="24"/>
          </w:rPr>
          <w:delText xml:space="preserve"> </w:delText>
        </w:r>
      </w:del>
      <w:del w:id="115" w:author="Town Manager Jason Cournoyer" w:date="2021-11-18T21:32:00Z">
        <w:r w:rsidDel="002E1C57">
          <w:rPr>
            <w:sz w:val="24"/>
          </w:rPr>
          <w:delText>he</w:delText>
        </w:r>
        <w:r w:rsidDel="002E1C57">
          <w:rPr>
            <w:spacing w:val="-1"/>
            <w:sz w:val="24"/>
          </w:rPr>
          <w:delText xml:space="preserve"> </w:delText>
        </w:r>
      </w:del>
      <w:del w:id="116" w:author="Town Manager Jason Cournoyer" w:date="2021-11-18T21:49:00Z">
        <w:r w:rsidDel="00BB7805">
          <w:rPr>
            <w:sz w:val="24"/>
          </w:rPr>
          <w:delText>shall</w:delText>
        </w:r>
        <w:r w:rsidDel="00BB7805">
          <w:rPr>
            <w:spacing w:val="-1"/>
            <w:sz w:val="24"/>
          </w:rPr>
          <w:delText xml:space="preserve"> </w:delText>
        </w:r>
        <w:r w:rsidDel="00BB7805">
          <w:rPr>
            <w:sz w:val="24"/>
          </w:rPr>
          <w:delText>have</w:delText>
        </w:r>
        <w:r w:rsidDel="00BB7805">
          <w:rPr>
            <w:spacing w:val="-1"/>
            <w:sz w:val="24"/>
          </w:rPr>
          <w:delText xml:space="preserve"> </w:delText>
        </w:r>
        <w:r w:rsidDel="00BB7805">
          <w:rPr>
            <w:sz w:val="24"/>
          </w:rPr>
          <w:delText>the</w:delText>
        </w:r>
        <w:r w:rsidDel="00BB7805">
          <w:rPr>
            <w:spacing w:val="-1"/>
            <w:sz w:val="24"/>
          </w:rPr>
          <w:delText xml:space="preserve"> </w:delText>
        </w:r>
        <w:r w:rsidDel="00BB7805">
          <w:rPr>
            <w:sz w:val="24"/>
          </w:rPr>
          <w:delText>power to</w:delText>
        </w:r>
        <w:r w:rsidDel="00BB7805">
          <w:rPr>
            <w:spacing w:val="-1"/>
            <w:sz w:val="24"/>
          </w:rPr>
          <w:delText xml:space="preserve"> </w:delText>
        </w:r>
        <w:r w:rsidDel="00BB7805">
          <w:rPr>
            <w:sz w:val="24"/>
          </w:rPr>
          <w:delText>veto</w:delText>
        </w:r>
        <w:r w:rsidDel="00BB7805">
          <w:rPr>
            <w:spacing w:val="-1"/>
            <w:sz w:val="24"/>
          </w:rPr>
          <w:delText xml:space="preserve"> </w:delText>
        </w:r>
        <w:r w:rsidDel="00BB7805">
          <w:rPr>
            <w:sz w:val="24"/>
          </w:rPr>
          <w:delText>resolutions,</w:delText>
        </w:r>
        <w:r w:rsidDel="00BB7805">
          <w:rPr>
            <w:spacing w:val="-1"/>
            <w:sz w:val="24"/>
          </w:rPr>
          <w:delText xml:space="preserve"> </w:delText>
        </w:r>
        <w:r w:rsidDel="00BB7805">
          <w:rPr>
            <w:sz w:val="24"/>
          </w:rPr>
          <w:delText>acts and</w:delText>
        </w:r>
        <w:r w:rsidDel="00BB7805">
          <w:rPr>
            <w:spacing w:val="-1"/>
            <w:sz w:val="24"/>
          </w:rPr>
          <w:delText xml:space="preserve"> </w:delText>
        </w:r>
        <w:r w:rsidDel="00BB7805">
          <w:rPr>
            <w:sz w:val="24"/>
          </w:rPr>
          <w:delText>ordinances</w:delText>
        </w:r>
        <w:r w:rsidDel="00BB7805">
          <w:rPr>
            <w:spacing w:val="1"/>
            <w:sz w:val="24"/>
          </w:rPr>
          <w:delText xml:space="preserve"> </w:delText>
        </w:r>
        <w:r w:rsidDel="00BB7805">
          <w:rPr>
            <w:sz w:val="24"/>
          </w:rPr>
          <w:delText>of</w:delText>
        </w:r>
        <w:r w:rsidDel="00BB7805">
          <w:rPr>
            <w:spacing w:val="-2"/>
            <w:sz w:val="24"/>
          </w:rPr>
          <w:delText xml:space="preserve"> </w:delText>
        </w:r>
        <w:r w:rsidDel="00BB7805">
          <w:rPr>
            <w:sz w:val="24"/>
          </w:rPr>
          <w:delText xml:space="preserve">the </w:delText>
        </w:r>
      </w:del>
      <w:del w:id="117" w:author="Town Manager Jason Cournoyer" w:date="2021-11-18T21:26:00Z">
        <w:r w:rsidDel="00AA1035">
          <w:rPr>
            <w:sz w:val="24"/>
          </w:rPr>
          <w:delText>c</w:delText>
        </w:r>
      </w:del>
      <w:del w:id="118" w:author="Town Manager Jason Cournoyer" w:date="2021-11-18T21:49:00Z">
        <w:r w:rsidDel="00BB7805">
          <w:rPr>
            <w:sz w:val="24"/>
          </w:rPr>
          <w:delText>ouncil,</w:delText>
        </w:r>
        <w:r w:rsidDel="00BB7805">
          <w:rPr>
            <w:spacing w:val="-57"/>
            <w:sz w:val="24"/>
          </w:rPr>
          <w:delText xml:space="preserve"> </w:delText>
        </w:r>
        <w:r w:rsidDel="00BB7805">
          <w:rPr>
            <w:sz w:val="24"/>
          </w:rPr>
          <w:delText xml:space="preserve">which resolutions, acts and ordinances may be passed over such veto by a two-thirds </w:delText>
        </w:r>
        <w:r w:rsidR="0028265A" w:rsidDel="00BB7805">
          <w:rPr>
            <w:sz w:val="24"/>
          </w:rPr>
          <w:delText xml:space="preserve">votes of </w:delText>
        </w:r>
        <w:r w:rsidDel="00BB7805">
          <w:rPr>
            <w:sz w:val="24"/>
          </w:rPr>
          <w:delText xml:space="preserve"> the entire </w:delText>
        </w:r>
      </w:del>
      <w:del w:id="119" w:author="Town Manager Jason Cournoyer" w:date="2021-11-18T21:22:00Z">
        <w:r w:rsidDel="0028265A">
          <w:rPr>
            <w:sz w:val="24"/>
          </w:rPr>
          <w:delText>c</w:delText>
        </w:r>
      </w:del>
      <w:del w:id="120" w:author="Town Manager Jason Cournoyer" w:date="2021-11-18T21:49:00Z">
        <w:r w:rsidDel="00BB7805">
          <w:rPr>
            <w:sz w:val="24"/>
          </w:rPr>
          <w:delText xml:space="preserve">ouncil; and </w:delText>
        </w:r>
      </w:del>
      <w:del w:id="121" w:author="Town Manager Jason Cournoyer" w:date="2021-11-18T21:32:00Z">
        <w:r w:rsidDel="002E1C57">
          <w:rPr>
            <w:sz w:val="24"/>
          </w:rPr>
          <w:delText>he</w:delText>
        </w:r>
      </w:del>
      <w:del w:id="122" w:author="Town Manager Jason Cournoyer" w:date="2021-11-18T22:22:00Z">
        <w:r w:rsidDel="00C94825">
          <w:rPr>
            <w:sz w:val="24"/>
          </w:rPr>
          <w:delText xml:space="preserve"> shall from time to time recommend to the </w:delText>
        </w:r>
      </w:del>
      <w:del w:id="123" w:author="Town Manager Jason Cournoyer" w:date="2021-11-18T21:21:00Z">
        <w:r w:rsidDel="00AD0104">
          <w:rPr>
            <w:sz w:val="24"/>
          </w:rPr>
          <w:delText>c</w:delText>
        </w:r>
      </w:del>
      <w:del w:id="124" w:author="Town Manager Jason Cournoyer" w:date="2021-11-18T22:22:00Z">
        <w:r w:rsidDel="00C94825">
          <w:rPr>
            <w:sz w:val="24"/>
          </w:rPr>
          <w:delText>ouncil such</w:delText>
        </w:r>
        <w:r w:rsidDel="00C94825">
          <w:rPr>
            <w:spacing w:val="1"/>
            <w:sz w:val="24"/>
          </w:rPr>
          <w:delText xml:space="preserve"> </w:delText>
        </w:r>
        <w:r w:rsidDel="00C94825">
          <w:rPr>
            <w:sz w:val="24"/>
          </w:rPr>
          <w:delText xml:space="preserve">measures as </w:delText>
        </w:r>
      </w:del>
      <w:del w:id="125" w:author="Town Manager Jason Cournoyer" w:date="2021-11-18T21:32:00Z">
        <w:r w:rsidDel="002E1C57">
          <w:rPr>
            <w:sz w:val="24"/>
          </w:rPr>
          <w:delText>he</w:delText>
        </w:r>
        <w:r w:rsidDel="002E1C57">
          <w:rPr>
            <w:spacing w:val="-1"/>
            <w:sz w:val="24"/>
          </w:rPr>
          <w:delText xml:space="preserve"> </w:delText>
        </w:r>
      </w:del>
      <w:del w:id="126" w:author="Town Manager Jason Cournoyer" w:date="2021-11-18T22:22:00Z">
        <w:r w:rsidDel="00C94825">
          <w:rPr>
            <w:sz w:val="24"/>
          </w:rPr>
          <w:delText>may</w:delText>
        </w:r>
        <w:r w:rsidDel="00C94825">
          <w:rPr>
            <w:spacing w:val="-5"/>
            <w:sz w:val="24"/>
          </w:rPr>
          <w:delText xml:space="preserve"> </w:delText>
        </w:r>
        <w:r w:rsidDel="00C94825">
          <w:rPr>
            <w:sz w:val="24"/>
          </w:rPr>
          <w:delText>deem necessary</w:delText>
        </w:r>
        <w:r w:rsidDel="00C94825">
          <w:rPr>
            <w:spacing w:val="-3"/>
            <w:sz w:val="24"/>
          </w:rPr>
          <w:delText xml:space="preserve"> </w:delText>
        </w:r>
        <w:r w:rsidDel="00C94825">
          <w:rPr>
            <w:sz w:val="24"/>
          </w:rPr>
          <w:delText>for</w:delText>
        </w:r>
        <w:r w:rsidDel="00C94825">
          <w:rPr>
            <w:spacing w:val="-2"/>
            <w:sz w:val="24"/>
          </w:rPr>
          <w:delText xml:space="preserve"> </w:delText>
        </w:r>
        <w:r w:rsidDel="00C94825">
          <w:rPr>
            <w:sz w:val="24"/>
          </w:rPr>
          <w:delText>the</w:delText>
        </w:r>
        <w:r w:rsidDel="00C94825">
          <w:rPr>
            <w:spacing w:val="1"/>
            <w:sz w:val="24"/>
          </w:rPr>
          <w:delText xml:space="preserve"> </w:delText>
        </w:r>
        <w:r w:rsidDel="00C94825">
          <w:rPr>
            <w:sz w:val="24"/>
          </w:rPr>
          <w:delText>welfare</w:delText>
        </w:r>
        <w:r w:rsidDel="00C94825">
          <w:rPr>
            <w:spacing w:val="-2"/>
            <w:sz w:val="24"/>
          </w:rPr>
          <w:delText xml:space="preserve"> </w:delText>
        </w:r>
        <w:r w:rsidDel="00C94825">
          <w:rPr>
            <w:sz w:val="24"/>
          </w:rPr>
          <w:delText>of the</w:delText>
        </w:r>
        <w:r w:rsidDel="00C94825">
          <w:rPr>
            <w:spacing w:val="-1"/>
            <w:sz w:val="24"/>
          </w:rPr>
          <w:delText xml:space="preserve"> </w:delText>
        </w:r>
        <w:r w:rsidDel="00C94825">
          <w:rPr>
            <w:sz w:val="24"/>
          </w:rPr>
          <w:delText>Town.</w:delText>
        </w:r>
      </w:del>
    </w:p>
    <w:p w14:paraId="6FB9EDE1" w14:textId="7F38DF2A" w:rsidR="00882761" w:rsidRDefault="00343E2C" w:rsidP="00224D13">
      <w:pPr>
        <w:pStyle w:val="ListParagraph"/>
        <w:numPr>
          <w:ilvl w:val="1"/>
          <w:numId w:val="7"/>
        </w:numPr>
        <w:tabs>
          <w:tab w:val="left" w:pos="821"/>
        </w:tabs>
        <w:spacing w:before="72"/>
        <w:ind w:right="40" w:hanging="370"/>
        <w:jc w:val="both"/>
      </w:pPr>
      <w:r w:rsidRPr="00C94825">
        <w:rPr>
          <w:sz w:val="24"/>
        </w:rPr>
        <w:t xml:space="preserve">Except as otherwise provided herein or by law, the </w:t>
      </w:r>
      <w:ins w:id="127" w:author="Town Manager Jason Cournoyer" w:date="2021-11-18T21:22:00Z">
        <w:r w:rsidR="0028265A" w:rsidRPr="00C94825">
          <w:rPr>
            <w:sz w:val="24"/>
          </w:rPr>
          <w:t>M</w:t>
        </w:r>
      </w:ins>
      <w:del w:id="128" w:author="Town Manager Jason Cournoyer" w:date="2021-11-18T21:22:00Z">
        <w:r w:rsidRPr="00C94825" w:rsidDel="0028265A">
          <w:rPr>
            <w:sz w:val="24"/>
          </w:rPr>
          <w:delText>m</w:delText>
        </w:r>
      </w:del>
      <w:r w:rsidRPr="00C94825">
        <w:rPr>
          <w:sz w:val="24"/>
        </w:rPr>
        <w:t>ayor shall have the authority to</w:t>
      </w:r>
      <w:r w:rsidRPr="00C94825">
        <w:rPr>
          <w:spacing w:val="1"/>
          <w:sz w:val="24"/>
        </w:rPr>
        <w:t xml:space="preserve"> </w:t>
      </w:r>
      <w:r w:rsidRPr="00C94825">
        <w:rPr>
          <w:sz w:val="24"/>
        </w:rPr>
        <w:t>appoint</w:t>
      </w:r>
      <w:r w:rsidRPr="00C94825">
        <w:rPr>
          <w:spacing w:val="-1"/>
          <w:sz w:val="24"/>
        </w:rPr>
        <w:t xml:space="preserve"> </w:t>
      </w:r>
      <w:r w:rsidRPr="00C94825">
        <w:rPr>
          <w:sz w:val="24"/>
        </w:rPr>
        <w:t>such</w:t>
      </w:r>
      <w:r w:rsidRPr="00C94825">
        <w:rPr>
          <w:spacing w:val="-2"/>
          <w:sz w:val="24"/>
        </w:rPr>
        <w:t xml:space="preserve"> </w:t>
      </w:r>
      <w:r w:rsidRPr="00C94825">
        <w:rPr>
          <w:sz w:val="24"/>
        </w:rPr>
        <w:t>officers</w:t>
      </w:r>
      <w:r w:rsidRPr="00C94825">
        <w:rPr>
          <w:spacing w:val="-1"/>
          <w:sz w:val="24"/>
        </w:rPr>
        <w:t xml:space="preserve"> </w:t>
      </w:r>
      <w:r w:rsidRPr="00C94825">
        <w:rPr>
          <w:sz w:val="24"/>
        </w:rPr>
        <w:t>and</w:t>
      </w:r>
      <w:r w:rsidRPr="00C94825">
        <w:rPr>
          <w:spacing w:val="2"/>
          <w:sz w:val="24"/>
        </w:rPr>
        <w:t xml:space="preserve"> </w:t>
      </w:r>
      <w:r w:rsidRPr="00C94825">
        <w:rPr>
          <w:sz w:val="24"/>
        </w:rPr>
        <w:t>committees as</w:t>
      </w:r>
      <w:r w:rsidRPr="00C94825">
        <w:rPr>
          <w:spacing w:val="-1"/>
          <w:sz w:val="24"/>
        </w:rPr>
        <w:t xml:space="preserve"> </w:t>
      </w:r>
      <w:r w:rsidRPr="00C94825">
        <w:rPr>
          <w:sz w:val="24"/>
        </w:rPr>
        <w:t>are</w:t>
      </w:r>
      <w:r w:rsidRPr="00C94825">
        <w:rPr>
          <w:spacing w:val="-1"/>
          <w:sz w:val="24"/>
        </w:rPr>
        <w:t xml:space="preserve"> </w:t>
      </w:r>
      <w:r w:rsidRPr="00C94825">
        <w:rPr>
          <w:sz w:val="24"/>
        </w:rPr>
        <w:t>necessary</w:t>
      </w:r>
      <w:r w:rsidRPr="00C94825">
        <w:rPr>
          <w:spacing w:val="-6"/>
          <w:sz w:val="24"/>
        </w:rPr>
        <w:t xml:space="preserve"> </w:t>
      </w:r>
      <w:r w:rsidRPr="00C94825">
        <w:rPr>
          <w:sz w:val="24"/>
        </w:rPr>
        <w:t>for</w:t>
      </w:r>
      <w:r w:rsidRPr="00C94825">
        <w:rPr>
          <w:spacing w:val="-2"/>
          <w:sz w:val="24"/>
        </w:rPr>
        <w:t xml:space="preserve"> </w:t>
      </w:r>
      <w:r w:rsidRPr="00C94825">
        <w:rPr>
          <w:sz w:val="24"/>
        </w:rPr>
        <w:t>the</w:t>
      </w:r>
      <w:r w:rsidRPr="00C94825">
        <w:rPr>
          <w:spacing w:val="-1"/>
          <w:sz w:val="24"/>
        </w:rPr>
        <w:t xml:space="preserve"> </w:t>
      </w:r>
      <w:r w:rsidRPr="00C94825">
        <w:rPr>
          <w:sz w:val="24"/>
        </w:rPr>
        <w:t>proper administration</w:t>
      </w:r>
      <w:r w:rsidRPr="00C94825">
        <w:rPr>
          <w:spacing w:val="-1"/>
          <w:sz w:val="24"/>
        </w:rPr>
        <w:t xml:space="preserve"> </w:t>
      </w:r>
      <w:r w:rsidRPr="00C94825">
        <w:rPr>
          <w:sz w:val="24"/>
        </w:rPr>
        <w:t>of</w:t>
      </w:r>
      <w:r w:rsidRPr="00C94825">
        <w:rPr>
          <w:spacing w:val="-2"/>
          <w:sz w:val="24"/>
        </w:rPr>
        <w:t xml:space="preserve"> </w:t>
      </w:r>
      <w:r w:rsidRPr="00C94825">
        <w:rPr>
          <w:sz w:val="24"/>
        </w:rPr>
        <w:t>the</w:t>
      </w:r>
      <w:r w:rsidRPr="00C94825">
        <w:rPr>
          <w:spacing w:val="-57"/>
          <w:sz w:val="24"/>
        </w:rPr>
        <w:t xml:space="preserve"> </w:t>
      </w:r>
      <w:r w:rsidRPr="00C94825">
        <w:rPr>
          <w:sz w:val="24"/>
        </w:rPr>
        <w:t>affairs</w:t>
      </w:r>
      <w:r w:rsidRPr="00C94825">
        <w:rPr>
          <w:spacing w:val="-1"/>
          <w:sz w:val="24"/>
        </w:rPr>
        <w:t xml:space="preserve"> </w:t>
      </w:r>
      <w:r w:rsidRPr="00C94825">
        <w:rPr>
          <w:sz w:val="24"/>
        </w:rPr>
        <w:t>of the</w:t>
      </w:r>
      <w:r w:rsidRPr="00C94825">
        <w:rPr>
          <w:spacing w:val="-3"/>
          <w:sz w:val="24"/>
        </w:rPr>
        <w:t xml:space="preserve"> </w:t>
      </w:r>
      <w:r w:rsidRPr="00C94825">
        <w:rPr>
          <w:sz w:val="24"/>
        </w:rPr>
        <w:t>Town</w:t>
      </w:r>
      <w:del w:id="129" w:author="Town Clerk Candi Choi" w:date="2021-08-14T12:12:00Z">
        <w:r w:rsidRPr="00C94825" w:rsidDel="009D7792">
          <w:rPr>
            <w:sz w:val="24"/>
          </w:rPr>
          <w:delText>, but s</w:delText>
        </w:r>
      </w:del>
      <w:del w:id="130" w:author="Town Clerk Candi Choi" w:date="2021-08-14T12:11:00Z">
        <w:r w:rsidRPr="00C94825" w:rsidDel="009D7792">
          <w:rPr>
            <w:sz w:val="24"/>
          </w:rPr>
          <w:delText>hall</w:delText>
        </w:r>
        <w:r w:rsidRPr="00C94825" w:rsidDel="009D7792">
          <w:rPr>
            <w:spacing w:val="-1"/>
            <w:sz w:val="24"/>
          </w:rPr>
          <w:delText xml:space="preserve"> </w:delText>
        </w:r>
        <w:r w:rsidRPr="00C94825" w:rsidDel="009D7792">
          <w:rPr>
            <w:sz w:val="24"/>
          </w:rPr>
          <w:delText>report each</w:delText>
        </w:r>
        <w:r w:rsidRPr="00C94825" w:rsidDel="009D7792">
          <w:rPr>
            <w:spacing w:val="-1"/>
            <w:sz w:val="24"/>
          </w:rPr>
          <w:delText xml:space="preserve"> </w:delText>
        </w:r>
        <w:r w:rsidRPr="00C94825" w:rsidDel="009D7792">
          <w:rPr>
            <w:sz w:val="24"/>
          </w:rPr>
          <w:delText>appointment to</w:delText>
        </w:r>
      </w:del>
      <w:ins w:id="131" w:author="Town Clerk Candi Choi" w:date="2021-08-14T12:12:00Z">
        <w:r w:rsidR="009D7792" w:rsidRPr="00C94825">
          <w:rPr>
            <w:sz w:val="24"/>
          </w:rPr>
          <w:t xml:space="preserve"> and</w:t>
        </w:r>
      </w:ins>
      <w:r w:rsidRPr="00C94825">
        <w:rPr>
          <w:sz w:val="24"/>
        </w:rPr>
        <w:t xml:space="preserve"> the</w:t>
      </w:r>
      <w:ins w:id="132" w:author="Town Clerk Candi Choi" w:date="2021-08-14T12:12:00Z">
        <w:r w:rsidR="009D7792" w:rsidRPr="00C94825">
          <w:rPr>
            <w:sz w:val="24"/>
          </w:rPr>
          <w:t xml:space="preserve"> </w:t>
        </w:r>
      </w:ins>
      <w:del w:id="133" w:author="Town Clerk Candi Choi" w:date="2021-08-14T12:14:00Z">
        <w:r w:rsidRPr="00C94825" w:rsidDel="006C4997">
          <w:rPr>
            <w:spacing w:val="-2"/>
            <w:sz w:val="24"/>
          </w:rPr>
          <w:delText xml:space="preserve"> </w:delText>
        </w:r>
      </w:del>
      <w:del w:id="134" w:author="Town Clerk Candi Choi" w:date="2021-08-14T12:12:00Z">
        <w:r w:rsidRPr="00C94825" w:rsidDel="009D7792">
          <w:rPr>
            <w:sz w:val="24"/>
          </w:rPr>
          <w:delText>c</w:delText>
        </w:r>
      </w:del>
      <w:ins w:id="135" w:author="Town Manager Jason Cournoyer" w:date="2021-11-18T21:42:00Z">
        <w:r w:rsidR="009F4328" w:rsidRPr="00C94825">
          <w:rPr>
            <w:sz w:val="24"/>
          </w:rPr>
          <w:t>C</w:t>
        </w:r>
      </w:ins>
      <w:ins w:id="136" w:author="Town Clerk Candi Choi" w:date="2021-08-14T12:14:00Z">
        <w:del w:id="137" w:author="Town Manager Jason Cournoyer" w:date="2021-11-18T21:42:00Z">
          <w:r w:rsidR="006C4997" w:rsidRPr="00C94825" w:rsidDel="009F4328">
            <w:rPr>
              <w:sz w:val="24"/>
            </w:rPr>
            <w:delText>c</w:delText>
          </w:r>
        </w:del>
      </w:ins>
      <w:r w:rsidRPr="00C94825">
        <w:rPr>
          <w:sz w:val="24"/>
        </w:rPr>
        <w:t xml:space="preserve">ouncil </w:t>
      </w:r>
      <w:ins w:id="138" w:author="Town Clerk Candi Choi" w:date="2021-08-14T12:12:00Z">
        <w:r w:rsidR="009D7792" w:rsidRPr="00C94825">
          <w:rPr>
            <w:sz w:val="24"/>
          </w:rPr>
          <w:t>shall</w:t>
        </w:r>
      </w:ins>
      <w:del w:id="139" w:author="Town Clerk Candi Choi" w:date="2021-08-14T12:12:00Z">
        <w:r w:rsidRPr="00C94825" w:rsidDel="009D7792">
          <w:rPr>
            <w:sz w:val="24"/>
          </w:rPr>
          <w:delText>for</w:delText>
        </w:r>
      </w:del>
      <w:r w:rsidRPr="00C94825">
        <w:rPr>
          <w:spacing w:val="-2"/>
          <w:sz w:val="24"/>
        </w:rPr>
        <w:t xml:space="preserve"> </w:t>
      </w:r>
      <w:r w:rsidRPr="00C94825">
        <w:rPr>
          <w:sz w:val="24"/>
        </w:rPr>
        <w:t>confirm</w:t>
      </w:r>
      <w:del w:id="140" w:author="Town Clerk Candi Choi" w:date="2021-08-14T12:12:00Z">
        <w:r w:rsidRPr="00C94825" w:rsidDel="009D7792">
          <w:rPr>
            <w:sz w:val="24"/>
          </w:rPr>
          <w:delText>ation</w:delText>
        </w:r>
      </w:del>
      <w:ins w:id="141" w:author="Town Clerk Candi Choi" w:date="2021-08-14T12:13:00Z">
        <w:r w:rsidR="009D7792" w:rsidRPr="00C94825">
          <w:rPr>
            <w:sz w:val="24"/>
          </w:rPr>
          <w:t xml:space="preserve"> each appointm</w:t>
        </w:r>
        <w:r w:rsidR="009D7792" w:rsidRPr="00C94825">
          <w:rPr>
            <w:sz w:val="24"/>
            <w:szCs w:val="24"/>
          </w:rPr>
          <w:t>e</w:t>
        </w:r>
      </w:ins>
      <w:r w:rsidR="009D7792" w:rsidRPr="00C94825">
        <w:rPr>
          <w:sz w:val="24"/>
          <w:szCs w:val="24"/>
        </w:rPr>
        <w:t>nt</w:t>
      </w:r>
      <w:r w:rsidRPr="00C94825">
        <w:rPr>
          <w:sz w:val="24"/>
          <w:szCs w:val="24"/>
        </w:rPr>
        <w:t xml:space="preserve"> at</w:t>
      </w:r>
      <w:r w:rsidR="00C94825" w:rsidRPr="00C94825">
        <w:rPr>
          <w:sz w:val="24"/>
          <w:szCs w:val="24"/>
        </w:rPr>
        <w:t xml:space="preserve"> </w:t>
      </w:r>
      <w:r w:rsidRPr="00C94825">
        <w:rPr>
          <w:sz w:val="24"/>
          <w:szCs w:val="24"/>
        </w:rPr>
        <w:t xml:space="preserve">the next meeting thereof following any such appointment; </w:t>
      </w:r>
      <w:r w:rsidRPr="00C94825">
        <w:rPr>
          <w:sz w:val="24"/>
          <w:szCs w:val="24"/>
        </w:rPr>
        <w:lastRenderedPageBreak/>
        <w:t>the mayor shall see that the</w:t>
      </w:r>
      <w:r w:rsidRPr="00C94825">
        <w:rPr>
          <w:spacing w:val="1"/>
          <w:sz w:val="24"/>
          <w:szCs w:val="24"/>
        </w:rPr>
        <w:t xml:space="preserve"> </w:t>
      </w:r>
      <w:r w:rsidRPr="00C94825">
        <w:rPr>
          <w:sz w:val="24"/>
          <w:szCs w:val="24"/>
        </w:rPr>
        <w:t>duties</w:t>
      </w:r>
      <w:r w:rsidRPr="00C94825">
        <w:rPr>
          <w:spacing w:val="-1"/>
          <w:sz w:val="24"/>
          <w:szCs w:val="24"/>
        </w:rPr>
        <w:t xml:space="preserve"> </w:t>
      </w:r>
      <w:r w:rsidRPr="00C94825">
        <w:rPr>
          <w:sz w:val="24"/>
          <w:szCs w:val="24"/>
        </w:rPr>
        <w:t>of the</w:t>
      </w:r>
      <w:r w:rsidRPr="00C94825">
        <w:rPr>
          <w:spacing w:val="-2"/>
          <w:sz w:val="24"/>
          <w:szCs w:val="24"/>
        </w:rPr>
        <w:t xml:space="preserve"> </w:t>
      </w:r>
      <w:r w:rsidRPr="00C94825">
        <w:rPr>
          <w:sz w:val="24"/>
          <w:szCs w:val="24"/>
        </w:rPr>
        <w:t>various Town</w:t>
      </w:r>
      <w:r w:rsidRPr="00C94825">
        <w:rPr>
          <w:spacing w:val="-1"/>
          <w:sz w:val="24"/>
          <w:szCs w:val="24"/>
        </w:rPr>
        <w:t xml:space="preserve"> </w:t>
      </w:r>
      <w:r w:rsidRPr="00C94825">
        <w:rPr>
          <w:sz w:val="24"/>
          <w:szCs w:val="24"/>
        </w:rPr>
        <w:t>officers are faithfully</w:t>
      </w:r>
      <w:r w:rsidRPr="00C94825">
        <w:rPr>
          <w:spacing w:val="-5"/>
          <w:sz w:val="24"/>
          <w:szCs w:val="24"/>
        </w:rPr>
        <w:t xml:space="preserve"> </w:t>
      </w:r>
      <w:r w:rsidRPr="00C94825">
        <w:rPr>
          <w:sz w:val="24"/>
          <w:szCs w:val="24"/>
        </w:rPr>
        <w:t>performed, and</w:t>
      </w:r>
      <w:r w:rsidRPr="00C94825">
        <w:rPr>
          <w:spacing w:val="-1"/>
          <w:sz w:val="24"/>
          <w:szCs w:val="24"/>
        </w:rPr>
        <w:t xml:space="preserve"> </w:t>
      </w:r>
      <w:del w:id="142" w:author="Town Manager Jason Cournoyer" w:date="2021-11-18T22:24:00Z">
        <w:r w:rsidRPr="00C94825" w:rsidDel="00C94825">
          <w:rPr>
            <w:sz w:val="24"/>
            <w:szCs w:val="24"/>
          </w:rPr>
          <w:delText>he</w:delText>
        </w:r>
        <w:r w:rsidRPr="00C94825" w:rsidDel="00C94825">
          <w:rPr>
            <w:spacing w:val="-1"/>
            <w:sz w:val="24"/>
            <w:szCs w:val="24"/>
          </w:rPr>
          <w:delText xml:space="preserve"> </w:delText>
        </w:r>
      </w:del>
      <w:ins w:id="143" w:author="Town Manager Jason Cournoyer" w:date="2021-11-18T22:24:00Z">
        <w:r w:rsidR="00C94825">
          <w:rPr>
            <w:sz w:val="24"/>
            <w:szCs w:val="24"/>
          </w:rPr>
          <w:t>they</w:t>
        </w:r>
        <w:r w:rsidR="00C94825" w:rsidRPr="00C94825">
          <w:rPr>
            <w:spacing w:val="-1"/>
            <w:sz w:val="24"/>
            <w:szCs w:val="24"/>
          </w:rPr>
          <w:t xml:space="preserve"> </w:t>
        </w:r>
      </w:ins>
      <w:r w:rsidRPr="00C94825">
        <w:rPr>
          <w:sz w:val="24"/>
          <w:szCs w:val="24"/>
        </w:rPr>
        <w:t>shall</w:t>
      </w:r>
      <w:r w:rsidRPr="00C94825">
        <w:rPr>
          <w:spacing w:val="-1"/>
          <w:sz w:val="24"/>
          <w:szCs w:val="24"/>
        </w:rPr>
        <w:t xml:space="preserve"> </w:t>
      </w:r>
      <w:r w:rsidRPr="00C94825">
        <w:rPr>
          <w:sz w:val="24"/>
          <w:szCs w:val="24"/>
        </w:rPr>
        <w:t>have</w:t>
      </w:r>
      <w:r w:rsidRPr="00C94825">
        <w:rPr>
          <w:spacing w:val="-1"/>
          <w:sz w:val="24"/>
          <w:szCs w:val="24"/>
        </w:rPr>
        <w:t xml:space="preserve"> </w:t>
      </w:r>
      <w:r w:rsidRPr="00C94825">
        <w:rPr>
          <w:sz w:val="24"/>
          <w:szCs w:val="24"/>
        </w:rPr>
        <w:t>the</w:t>
      </w:r>
      <w:r w:rsidRPr="00C94825">
        <w:rPr>
          <w:spacing w:val="-1"/>
          <w:sz w:val="24"/>
          <w:szCs w:val="24"/>
        </w:rPr>
        <w:t xml:space="preserve"> </w:t>
      </w:r>
      <w:r w:rsidR="00C94825">
        <w:rPr>
          <w:spacing w:val="-1"/>
          <w:sz w:val="24"/>
          <w:szCs w:val="24"/>
        </w:rPr>
        <w:t xml:space="preserve">power to </w:t>
      </w:r>
      <w:r w:rsidRPr="00C94825">
        <w:rPr>
          <w:sz w:val="24"/>
          <w:szCs w:val="24"/>
        </w:rPr>
        <w:t>suspend any such officer for misconduct in office or neglect of duty until the next</w:t>
      </w:r>
      <w:r w:rsidRPr="00C94825">
        <w:rPr>
          <w:spacing w:val="1"/>
          <w:sz w:val="24"/>
          <w:szCs w:val="24"/>
        </w:rPr>
        <w:t xml:space="preserve"> </w:t>
      </w:r>
      <w:r w:rsidRPr="00C94825">
        <w:rPr>
          <w:sz w:val="24"/>
          <w:szCs w:val="24"/>
        </w:rPr>
        <w:t>regular</w:t>
      </w:r>
      <w:r w:rsidRPr="00C94825">
        <w:rPr>
          <w:spacing w:val="-3"/>
          <w:sz w:val="24"/>
          <w:szCs w:val="24"/>
        </w:rPr>
        <w:t xml:space="preserve"> </w:t>
      </w:r>
      <w:r w:rsidRPr="00C94825">
        <w:rPr>
          <w:sz w:val="24"/>
          <w:szCs w:val="24"/>
        </w:rPr>
        <w:t>or</w:t>
      </w:r>
      <w:r w:rsidRPr="00C94825">
        <w:rPr>
          <w:spacing w:val="-1"/>
          <w:sz w:val="24"/>
          <w:szCs w:val="24"/>
        </w:rPr>
        <w:t xml:space="preserve"> </w:t>
      </w:r>
      <w:r w:rsidRPr="00C94825">
        <w:rPr>
          <w:sz w:val="24"/>
          <w:szCs w:val="24"/>
        </w:rPr>
        <w:t>special</w:t>
      </w:r>
      <w:r w:rsidRPr="00C94825">
        <w:rPr>
          <w:spacing w:val="-1"/>
          <w:sz w:val="24"/>
          <w:szCs w:val="24"/>
        </w:rPr>
        <w:t xml:space="preserve"> </w:t>
      </w:r>
      <w:r w:rsidRPr="00C94825">
        <w:rPr>
          <w:sz w:val="24"/>
          <w:szCs w:val="24"/>
        </w:rPr>
        <w:t>meeting</w:t>
      </w:r>
      <w:r w:rsidRPr="00C94825">
        <w:rPr>
          <w:spacing w:val="-3"/>
          <w:sz w:val="24"/>
          <w:szCs w:val="24"/>
        </w:rPr>
        <w:t xml:space="preserve"> </w:t>
      </w:r>
      <w:r w:rsidRPr="00C94825">
        <w:rPr>
          <w:sz w:val="24"/>
          <w:szCs w:val="24"/>
        </w:rPr>
        <w:t>of</w:t>
      </w:r>
      <w:r w:rsidRPr="00C94825">
        <w:rPr>
          <w:spacing w:val="-1"/>
          <w:sz w:val="24"/>
          <w:szCs w:val="24"/>
        </w:rPr>
        <w:t xml:space="preserve"> </w:t>
      </w:r>
      <w:r w:rsidRPr="00C94825">
        <w:rPr>
          <w:sz w:val="24"/>
          <w:szCs w:val="24"/>
        </w:rPr>
        <w:t>the</w:t>
      </w:r>
      <w:r w:rsidRPr="00C94825">
        <w:rPr>
          <w:spacing w:val="-1"/>
          <w:sz w:val="24"/>
          <w:szCs w:val="24"/>
        </w:rPr>
        <w:t xml:space="preserve"> </w:t>
      </w:r>
      <w:ins w:id="144" w:author="Town Manager Jason Cournoyer" w:date="2021-11-18T21:40:00Z">
        <w:r w:rsidR="000168E1" w:rsidRPr="00C94825">
          <w:rPr>
            <w:sz w:val="24"/>
            <w:szCs w:val="24"/>
          </w:rPr>
          <w:t>C</w:t>
        </w:r>
      </w:ins>
      <w:del w:id="145" w:author="Town Manager Jason Cournoyer" w:date="2021-11-18T21:39:00Z">
        <w:r w:rsidRPr="00C94825" w:rsidDel="000168E1">
          <w:rPr>
            <w:sz w:val="24"/>
            <w:szCs w:val="24"/>
          </w:rPr>
          <w:delText>c</w:delText>
        </w:r>
      </w:del>
      <w:r w:rsidRPr="00C94825">
        <w:rPr>
          <w:sz w:val="24"/>
          <w:szCs w:val="24"/>
        </w:rPr>
        <w:t>ouncil, when</w:t>
      </w:r>
      <w:r w:rsidRPr="00C94825">
        <w:rPr>
          <w:spacing w:val="-1"/>
          <w:sz w:val="24"/>
          <w:szCs w:val="24"/>
        </w:rPr>
        <w:t xml:space="preserve"> </w:t>
      </w:r>
      <w:r w:rsidRPr="00C94825">
        <w:rPr>
          <w:sz w:val="24"/>
          <w:szCs w:val="24"/>
        </w:rPr>
        <w:t>the</w:t>
      </w:r>
      <w:r w:rsidRPr="00C94825">
        <w:rPr>
          <w:spacing w:val="-2"/>
          <w:sz w:val="24"/>
          <w:szCs w:val="24"/>
        </w:rPr>
        <w:t xml:space="preserve"> </w:t>
      </w:r>
      <w:r w:rsidRPr="00C94825">
        <w:rPr>
          <w:sz w:val="24"/>
          <w:szCs w:val="24"/>
        </w:rPr>
        <w:t>decision</w:t>
      </w:r>
      <w:r w:rsidRPr="00C94825">
        <w:rPr>
          <w:spacing w:val="4"/>
          <w:sz w:val="24"/>
          <w:szCs w:val="24"/>
        </w:rPr>
        <w:t xml:space="preserve"> </w:t>
      </w:r>
      <w:r w:rsidRPr="00C94825">
        <w:rPr>
          <w:sz w:val="24"/>
          <w:szCs w:val="24"/>
        </w:rPr>
        <w:t>of</w:t>
      </w:r>
      <w:r w:rsidRPr="00C94825">
        <w:rPr>
          <w:spacing w:val="-2"/>
          <w:sz w:val="24"/>
          <w:szCs w:val="24"/>
        </w:rPr>
        <w:t xml:space="preserve"> </w:t>
      </w:r>
      <w:r w:rsidRPr="00C94825">
        <w:rPr>
          <w:sz w:val="24"/>
          <w:szCs w:val="24"/>
        </w:rPr>
        <w:t xml:space="preserve">the </w:t>
      </w:r>
      <w:ins w:id="146" w:author="Town Manager Jason Cournoyer" w:date="2021-11-18T21:36:00Z">
        <w:r w:rsidR="002E1C57" w:rsidRPr="00C94825">
          <w:rPr>
            <w:sz w:val="24"/>
            <w:szCs w:val="24"/>
          </w:rPr>
          <w:t>C</w:t>
        </w:r>
      </w:ins>
      <w:del w:id="147" w:author="Town Manager Jason Cournoyer" w:date="2021-11-18T21:36:00Z">
        <w:r w:rsidRPr="00C94825" w:rsidDel="002E1C57">
          <w:rPr>
            <w:sz w:val="24"/>
            <w:szCs w:val="24"/>
          </w:rPr>
          <w:delText>c</w:delText>
        </w:r>
      </w:del>
      <w:r w:rsidRPr="00C94825">
        <w:rPr>
          <w:sz w:val="24"/>
          <w:szCs w:val="24"/>
        </w:rPr>
        <w:t>ouncil</w:t>
      </w:r>
      <w:r w:rsidRPr="00C94825">
        <w:rPr>
          <w:spacing w:val="2"/>
          <w:sz w:val="24"/>
          <w:szCs w:val="24"/>
        </w:rPr>
        <w:t xml:space="preserve"> </w:t>
      </w:r>
      <w:r w:rsidRPr="00C94825">
        <w:rPr>
          <w:sz w:val="24"/>
          <w:szCs w:val="24"/>
        </w:rPr>
        <w:t>shall</w:t>
      </w:r>
      <w:r w:rsidRPr="00C94825">
        <w:rPr>
          <w:spacing w:val="-1"/>
          <w:sz w:val="24"/>
          <w:szCs w:val="24"/>
        </w:rPr>
        <w:t xml:space="preserve"> </w:t>
      </w:r>
      <w:r w:rsidRPr="00C94825">
        <w:rPr>
          <w:sz w:val="24"/>
          <w:szCs w:val="24"/>
        </w:rPr>
        <w:t>be</w:t>
      </w:r>
      <w:r w:rsidRPr="00C94825">
        <w:rPr>
          <w:spacing w:val="-2"/>
          <w:sz w:val="24"/>
          <w:szCs w:val="24"/>
        </w:rPr>
        <w:t xml:space="preserve"> </w:t>
      </w:r>
      <w:r w:rsidRPr="00C94825">
        <w:rPr>
          <w:sz w:val="24"/>
          <w:szCs w:val="24"/>
        </w:rPr>
        <w:t>final.</w:t>
      </w:r>
      <w:ins w:id="148" w:author="Town Clerk Candi Choi" w:date="2021-08-14T12:15:00Z">
        <w:r w:rsidR="006C4997" w:rsidRPr="00C94825">
          <w:rPr>
            <w:sz w:val="24"/>
            <w:szCs w:val="24"/>
          </w:rPr>
          <w:t xml:space="preserve"> In the absence of officers, the roles and responsibilities shall be executed by the </w:t>
        </w:r>
      </w:ins>
      <w:ins w:id="149" w:author="Town Manager Jason Cournoyer" w:date="2021-11-18T21:36:00Z">
        <w:r w:rsidR="002E1C57" w:rsidRPr="00C94825">
          <w:rPr>
            <w:sz w:val="24"/>
            <w:szCs w:val="24"/>
          </w:rPr>
          <w:t>T</w:t>
        </w:r>
      </w:ins>
      <w:ins w:id="150" w:author="Town Clerk Candi Choi" w:date="2021-08-14T12:16:00Z">
        <w:del w:id="151" w:author="Town Manager Jason Cournoyer" w:date="2021-11-18T21:36:00Z">
          <w:r w:rsidR="006C4997" w:rsidRPr="00C94825" w:rsidDel="002E1C57">
            <w:rPr>
              <w:sz w:val="24"/>
              <w:szCs w:val="24"/>
            </w:rPr>
            <w:delText>t</w:delText>
          </w:r>
        </w:del>
      </w:ins>
      <w:ins w:id="152" w:author="Town Clerk Candi Choi" w:date="2021-08-14T12:15:00Z">
        <w:r w:rsidR="006C4997" w:rsidRPr="00C94825">
          <w:rPr>
            <w:sz w:val="24"/>
            <w:szCs w:val="24"/>
          </w:rPr>
          <w:t xml:space="preserve">own </w:t>
        </w:r>
      </w:ins>
      <w:ins w:id="153" w:author="Town Manager Jason Cournoyer" w:date="2021-11-18T21:36:00Z">
        <w:r w:rsidR="002E1C57" w:rsidRPr="00C94825">
          <w:rPr>
            <w:sz w:val="24"/>
            <w:szCs w:val="24"/>
          </w:rPr>
          <w:t>M</w:t>
        </w:r>
      </w:ins>
      <w:ins w:id="154" w:author="Town Clerk Candi Choi" w:date="2021-08-14T12:16:00Z">
        <w:del w:id="155" w:author="Town Manager Jason Cournoyer" w:date="2021-11-18T21:36:00Z">
          <w:r w:rsidR="006C4997" w:rsidRPr="00C94825" w:rsidDel="002E1C57">
            <w:rPr>
              <w:sz w:val="24"/>
              <w:szCs w:val="24"/>
            </w:rPr>
            <w:delText>m</w:delText>
          </w:r>
        </w:del>
      </w:ins>
      <w:ins w:id="156" w:author="Town Clerk Candi Choi" w:date="2021-08-14T12:15:00Z">
        <w:r w:rsidR="006C4997" w:rsidRPr="00C94825">
          <w:rPr>
            <w:sz w:val="24"/>
            <w:szCs w:val="24"/>
          </w:rPr>
          <w:t xml:space="preserve">anager or </w:t>
        </w:r>
      </w:ins>
      <w:ins w:id="157" w:author="Town Clerk Candi Choi" w:date="2021-08-14T12:16:00Z">
        <w:r w:rsidR="006C4997" w:rsidRPr="00C94825">
          <w:rPr>
            <w:sz w:val="24"/>
            <w:szCs w:val="24"/>
          </w:rPr>
          <w:t>staff member.</w:t>
        </w:r>
      </w:ins>
    </w:p>
    <w:p w14:paraId="4AE7C5DA" w14:textId="427F8291" w:rsidR="00882761" w:rsidRDefault="00343E2C" w:rsidP="00224D13">
      <w:pPr>
        <w:pStyle w:val="ListParagraph"/>
        <w:numPr>
          <w:ilvl w:val="0"/>
          <w:numId w:val="7"/>
        </w:numPr>
        <w:tabs>
          <w:tab w:val="left" w:pos="581"/>
        </w:tabs>
        <w:ind w:right="40"/>
        <w:jc w:val="both"/>
        <w:rPr>
          <w:sz w:val="24"/>
        </w:rPr>
      </w:pPr>
      <w:r w:rsidRPr="00AD1838">
        <w:rPr>
          <w:i/>
          <w:iCs/>
          <w:sz w:val="24"/>
        </w:rPr>
        <w:t>Election</w:t>
      </w:r>
      <w:r>
        <w:rPr>
          <w:sz w:val="24"/>
        </w:rPr>
        <w:t>. In each even-numbered year, on the date specified by general law for municipal</w:t>
      </w:r>
      <w:r>
        <w:rPr>
          <w:spacing w:val="1"/>
          <w:sz w:val="24"/>
        </w:rPr>
        <w:t xml:space="preserve"> </w:t>
      </w:r>
      <w:r>
        <w:rPr>
          <w:sz w:val="24"/>
        </w:rPr>
        <w:t>elections, a mayor for the Town shall be elected for a term of two years. The person so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elected shall so qualify and take office on </w:t>
      </w:r>
      <w:ins w:id="158" w:author="Town Manager Jason Cournoyer" w:date="2021-11-18T21:37:00Z">
        <w:del w:id="159" w:author="Shelby Caputo" w:date="2021-11-19T17:43:00Z">
          <w:r w:rsidR="000168E1" w:rsidDel="00A4043A">
            <w:rPr>
              <w:sz w:val="24"/>
            </w:rPr>
            <w:delText>o</w:delText>
          </w:r>
          <w:r w:rsidR="000168E1" w:rsidDel="00A43A9B">
            <w:rPr>
              <w:sz w:val="24"/>
            </w:rPr>
            <w:delText>n</w:delText>
          </w:r>
        </w:del>
        <w:r w:rsidR="000168E1">
          <w:rPr>
            <w:spacing w:val="-1"/>
            <w:sz w:val="24"/>
          </w:rPr>
          <w:t xml:space="preserve"> </w:t>
        </w:r>
        <w:r w:rsidR="000168E1">
          <w:rPr>
            <w:sz w:val="24"/>
          </w:rPr>
          <w:t>the</w:t>
        </w:r>
        <w:r w:rsidR="000168E1">
          <w:rPr>
            <w:spacing w:val="-1"/>
            <w:sz w:val="24"/>
          </w:rPr>
          <w:t xml:space="preserve"> </w:t>
        </w:r>
        <w:r w:rsidR="000168E1">
          <w:rPr>
            <w:sz w:val="24"/>
          </w:rPr>
          <w:t>date</w:t>
        </w:r>
        <w:r w:rsidR="000168E1">
          <w:rPr>
            <w:spacing w:val="-1"/>
            <w:sz w:val="24"/>
          </w:rPr>
          <w:t xml:space="preserve"> </w:t>
        </w:r>
        <w:r w:rsidR="000168E1">
          <w:rPr>
            <w:sz w:val="24"/>
          </w:rPr>
          <w:t>specified by</w:t>
        </w:r>
        <w:r w:rsidR="000168E1">
          <w:rPr>
            <w:spacing w:val="-4"/>
            <w:sz w:val="24"/>
          </w:rPr>
          <w:t xml:space="preserve"> </w:t>
        </w:r>
        <w:r w:rsidR="000168E1">
          <w:rPr>
            <w:sz w:val="24"/>
          </w:rPr>
          <w:t>general</w:t>
        </w:r>
        <w:r w:rsidR="000168E1">
          <w:rPr>
            <w:spacing w:val="-1"/>
            <w:sz w:val="24"/>
          </w:rPr>
          <w:t xml:space="preserve"> </w:t>
        </w:r>
        <w:r w:rsidR="000168E1">
          <w:rPr>
            <w:sz w:val="24"/>
          </w:rPr>
          <w:t>law for</w:t>
        </w:r>
        <w:r w:rsidR="000168E1">
          <w:rPr>
            <w:spacing w:val="-57"/>
            <w:sz w:val="24"/>
          </w:rPr>
          <w:t xml:space="preserve"> </w:t>
        </w:r>
        <w:r w:rsidR="000168E1">
          <w:rPr>
            <w:sz w:val="24"/>
          </w:rPr>
          <w:t>municipal</w:t>
        </w:r>
        <w:r w:rsidR="000168E1">
          <w:rPr>
            <w:spacing w:val="-1"/>
            <w:sz w:val="24"/>
          </w:rPr>
          <w:t xml:space="preserve"> </w:t>
        </w:r>
        <w:r w:rsidR="000168E1">
          <w:rPr>
            <w:sz w:val="24"/>
          </w:rPr>
          <w:t>elections</w:t>
        </w:r>
      </w:ins>
      <w:del w:id="160" w:author="Town Manager Jason Cournoyer" w:date="2021-11-18T21:37:00Z">
        <w:r w:rsidDel="000168E1">
          <w:rPr>
            <w:sz w:val="24"/>
          </w:rPr>
          <w:delText>July 1</w:delText>
        </w:r>
      </w:del>
      <w:r>
        <w:rPr>
          <w:sz w:val="24"/>
        </w:rPr>
        <w:t xml:space="preserve">, following election. Mayors shall </w:t>
      </w:r>
      <w:r w:rsidR="000168E1">
        <w:rPr>
          <w:sz w:val="24"/>
        </w:rPr>
        <w:t xml:space="preserve">continue to </w:t>
      </w:r>
      <w:r>
        <w:rPr>
          <w:sz w:val="24"/>
        </w:rPr>
        <w:t>serve</w:t>
      </w:r>
      <w:r>
        <w:rPr>
          <w:spacing w:val="-1"/>
          <w:sz w:val="24"/>
        </w:rPr>
        <w:t xml:space="preserve"> </w:t>
      </w:r>
      <w:r>
        <w:rPr>
          <w:sz w:val="24"/>
        </w:rPr>
        <w:t>until their successors are</w:t>
      </w:r>
      <w:r>
        <w:rPr>
          <w:spacing w:val="-2"/>
          <w:sz w:val="24"/>
        </w:rPr>
        <w:t xml:space="preserve"> </w:t>
      </w:r>
      <w:r>
        <w:rPr>
          <w:sz w:val="24"/>
        </w:rPr>
        <w:t>duly</w:t>
      </w:r>
      <w:r>
        <w:rPr>
          <w:spacing w:val="-5"/>
          <w:sz w:val="24"/>
        </w:rPr>
        <w:t xml:space="preserve"> </w:t>
      </w:r>
      <w:r>
        <w:rPr>
          <w:sz w:val="24"/>
        </w:rPr>
        <w:t>elected, qualify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assume</w:t>
      </w:r>
      <w:r>
        <w:rPr>
          <w:spacing w:val="-1"/>
          <w:sz w:val="24"/>
        </w:rPr>
        <w:t xml:space="preserve"> </w:t>
      </w:r>
      <w:r>
        <w:rPr>
          <w:sz w:val="24"/>
        </w:rPr>
        <w:t>office.</w:t>
      </w:r>
    </w:p>
    <w:p w14:paraId="389E1270" w14:textId="3BA005CC" w:rsidR="00882761" w:rsidRDefault="00343E2C" w:rsidP="00224D13">
      <w:pPr>
        <w:pStyle w:val="ListParagraph"/>
        <w:numPr>
          <w:ilvl w:val="0"/>
          <w:numId w:val="7"/>
        </w:numPr>
        <w:tabs>
          <w:tab w:val="left" w:pos="581"/>
        </w:tabs>
        <w:ind w:right="40"/>
        <w:jc w:val="both"/>
        <w:rPr>
          <w:sz w:val="24"/>
        </w:rPr>
      </w:pPr>
      <w:r w:rsidRPr="00AD1838">
        <w:rPr>
          <w:i/>
          <w:iCs/>
          <w:sz w:val="24"/>
        </w:rPr>
        <w:t>Qualifications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person qualified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vote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Town elections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 eligible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ins w:id="161" w:author="Town Manager Jason Cournoyer" w:date="2021-11-18T22:25:00Z">
        <w:r w:rsidR="00C94825">
          <w:rPr>
            <w:spacing w:val="-57"/>
            <w:sz w:val="24"/>
          </w:rPr>
          <w:t>O</w:t>
        </w:r>
      </w:ins>
      <w:del w:id="162" w:author="Town Manager Jason Cournoyer" w:date="2021-11-18T22:25:00Z">
        <w:r w:rsidDel="00C94825">
          <w:rPr>
            <w:sz w:val="24"/>
          </w:rPr>
          <w:delText>o</w:delText>
        </w:r>
      </w:del>
      <w:r>
        <w:rPr>
          <w:sz w:val="24"/>
        </w:rPr>
        <w:t>ffice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of </w:t>
      </w:r>
      <w:ins w:id="163" w:author="Town Manager Jason Cournoyer" w:date="2021-11-18T22:25:00Z">
        <w:r w:rsidR="00C94825">
          <w:rPr>
            <w:sz w:val="24"/>
          </w:rPr>
          <w:t>M</w:t>
        </w:r>
      </w:ins>
      <w:del w:id="164" w:author="Town Manager Jason Cournoyer" w:date="2021-11-18T22:25:00Z">
        <w:r w:rsidDel="00C94825">
          <w:rPr>
            <w:sz w:val="24"/>
          </w:rPr>
          <w:delText>m</w:delText>
        </w:r>
      </w:del>
      <w:r>
        <w:rPr>
          <w:sz w:val="24"/>
        </w:rPr>
        <w:t>ayor.</w:t>
      </w:r>
    </w:p>
    <w:p w14:paraId="23362F27" w14:textId="70188B9D" w:rsidR="00882761" w:rsidRDefault="00343E2C" w:rsidP="00224D13">
      <w:pPr>
        <w:pStyle w:val="ListParagraph"/>
        <w:numPr>
          <w:ilvl w:val="0"/>
          <w:numId w:val="7"/>
        </w:numPr>
        <w:tabs>
          <w:tab w:val="left" w:pos="581"/>
        </w:tabs>
        <w:ind w:right="40"/>
        <w:jc w:val="both"/>
        <w:rPr>
          <w:sz w:val="24"/>
        </w:rPr>
      </w:pPr>
      <w:r w:rsidRPr="00AD1838">
        <w:rPr>
          <w:i/>
          <w:iCs/>
          <w:sz w:val="24"/>
        </w:rPr>
        <w:t>Vacancies</w:t>
      </w:r>
      <w:r>
        <w:rPr>
          <w:sz w:val="24"/>
        </w:rPr>
        <w:t xml:space="preserve">. A vacancy in the </w:t>
      </w:r>
      <w:ins w:id="165" w:author="Town Manager Jason Cournoyer" w:date="2021-11-18T21:40:00Z">
        <w:r w:rsidR="000168E1">
          <w:rPr>
            <w:sz w:val="24"/>
          </w:rPr>
          <w:t>O</w:t>
        </w:r>
      </w:ins>
      <w:del w:id="166" w:author="Town Manager Jason Cournoyer" w:date="2021-11-18T21:40:00Z">
        <w:r w:rsidDel="000168E1">
          <w:rPr>
            <w:sz w:val="24"/>
          </w:rPr>
          <w:delText>o</w:delText>
        </w:r>
      </w:del>
      <w:r>
        <w:rPr>
          <w:sz w:val="24"/>
        </w:rPr>
        <w:t xml:space="preserve">ffice of </w:t>
      </w:r>
      <w:ins w:id="167" w:author="Town Manager Jason Cournoyer" w:date="2021-11-18T21:40:00Z">
        <w:r w:rsidR="000168E1">
          <w:rPr>
            <w:sz w:val="24"/>
          </w:rPr>
          <w:t>M</w:t>
        </w:r>
      </w:ins>
      <w:del w:id="168" w:author="Town Manager Jason Cournoyer" w:date="2021-11-18T21:40:00Z">
        <w:r w:rsidDel="000168E1">
          <w:rPr>
            <w:sz w:val="24"/>
          </w:rPr>
          <w:delText>m</w:delText>
        </w:r>
      </w:del>
      <w:r>
        <w:rPr>
          <w:sz w:val="24"/>
        </w:rPr>
        <w:t>ayor shall be filled for the unexpired term by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majority vote of the members elected to the </w:t>
      </w:r>
      <w:ins w:id="169" w:author="Town Manager Jason Cournoyer" w:date="2021-11-18T21:41:00Z">
        <w:r w:rsidR="000168E1">
          <w:rPr>
            <w:sz w:val="24"/>
          </w:rPr>
          <w:t>C</w:t>
        </w:r>
      </w:ins>
      <w:del w:id="170" w:author="Town Manager Jason Cournoyer" w:date="2021-11-18T21:41:00Z">
        <w:r w:rsidDel="000168E1">
          <w:rPr>
            <w:sz w:val="24"/>
          </w:rPr>
          <w:delText>c</w:delText>
        </w:r>
      </w:del>
      <w:r>
        <w:rPr>
          <w:sz w:val="24"/>
        </w:rPr>
        <w:t>ouncil from among the qualified voters of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Town. </w:t>
      </w:r>
      <w:del w:id="171" w:author="Town Clerk Candi Choi" w:date="2021-08-14T12:09:00Z">
        <w:r w:rsidDel="009D7792">
          <w:rPr>
            <w:sz w:val="24"/>
          </w:rPr>
          <w:delText>A member of the council shall not be qualified to fill a vacancy in the office of</w:delText>
        </w:r>
        <w:r w:rsidDel="009D7792">
          <w:rPr>
            <w:spacing w:val="1"/>
            <w:sz w:val="24"/>
          </w:rPr>
          <w:delText xml:space="preserve"> </w:delText>
        </w:r>
        <w:r w:rsidDel="009D7792">
          <w:rPr>
            <w:sz w:val="24"/>
          </w:rPr>
          <w:delText xml:space="preserve">mayor. </w:delText>
        </w:r>
      </w:del>
      <w:r>
        <w:rPr>
          <w:sz w:val="24"/>
        </w:rPr>
        <w:t>For the purposes of this section, no distinction shall be made between a person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elected as </w:t>
      </w:r>
      <w:del w:id="172" w:author="Shelby Caputo" w:date="2021-11-19T17:44:00Z">
        <w:r w:rsidDel="00A43A9B">
          <w:rPr>
            <w:sz w:val="24"/>
          </w:rPr>
          <w:delText>m</w:delText>
        </w:r>
      </w:del>
      <w:ins w:id="173" w:author="Shelby Caputo" w:date="2021-11-19T17:44:00Z">
        <w:r w:rsidR="00A43A9B">
          <w:rPr>
            <w:sz w:val="24"/>
          </w:rPr>
          <w:t>M</w:t>
        </w:r>
      </w:ins>
      <w:r>
        <w:rPr>
          <w:sz w:val="24"/>
        </w:rPr>
        <w:t xml:space="preserve">ayor and a person who has been appointed as </w:t>
      </w:r>
      <w:ins w:id="174" w:author="Town Clerk Candi Choi" w:date="2021-11-12T15:14:00Z">
        <w:r w:rsidR="006242EB">
          <w:rPr>
            <w:sz w:val="24"/>
          </w:rPr>
          <w:t>M</w:t>
        </w:r>
      </w:ins>
      <w:del w:id="175" w:author="Town Clerk Candi Choi" w:date="2021-11-12T15:14:00Z">
        <w:r w:rsidDel="006242EB">
          <w:rPr>
            <w:sz w:val="24"/>
          </w:rPr>
          <w:delText>m</w:delText>
        </w:r>
      </w:del>
      <w:r>
        <w:rPr>
          <w:sz w:val="24"/>
        </w:rPr>
        <w:t>ayor</w:t>
      </w:r>
      <w:del w:id="176" w:author="Town Clerk Candi Choi" w:date="2021-08-14T12:10:00Z">
        <w:r w:rsidDel="009D7792">
          <w:rPr>
            <w:sz w:val="24"/>
          </w:rPr>
          <w:delText xml:space="preserve"> except as to voting on</w:delText>
        </w:r>
        <w:r w:rsidDel="009D7792">
          <w:rPr>
            <w:spacing w:val="1"/>
            <w:sz w:val="24"/>
          </w:rPr>
          <w:delText xml:space="preserve"> </w:delText>
        </w:r>
        <w:r w:rsidDel="009D7792">
          <w:rPr>
            <w:sz w:val="24"/>
          </w:rPr>
          <w:delText>those matters set forth in Article VII, Section 7 of the Constitution of Virginia</w:delText>
        </w:r>
      </w:del>
      <w:r>
        <w:rPr>
          <w:sz w:val="24"/>
        </w:rPr>
        <w:t xml:space="preserve">. </w:t>
      </w:r>
      <w:del w:id="177" w:author="Town Clerk Candi Choi" w:date="2021-08-14T12:10:00Z">
        <w:r w:rsidDel="009D7792">
          <w:rPr>
            <w:sz w:val="24"/>
          </w:rPr>
          <w:delText>Upon any</w:delText>
        </w:r>
        <w:r w:rsidDel="009D7792">
          <w:rPr>
            <w:spacing w:val="1"/>
            <w:sz w:val="24"/>
          </w:rPr>
          <w:delText xml:space="preserve"> </w:delText>
        </w:r>
        <w:r w:rsidDel="009D7792">
          <w:rPr>
            <w:sz w:val="24"/>
          </w:rPr>
          <w:delText>matter</w:delText>
        </w:r>
        <w:r w:rsidDel="009D7792">
          <w:rPr>
            <w:spacing w:val="-3"/>
            <w:sz w:val="24"/>
          </w:rPr>
          <w:delText xml:space="preserve"> </w:delText>
        </w:r>
        <w:r w:rsidDel="009D7792">
          <w:rPr>
            <w:sz w:val="24"/>
          </w:rPr>
          <w:delText>except</w:delText>
        </w:r>
        <w:r w:rsidDel="009D7792">
          <w:rPr>
            <w:spacing w:val="-1"/>
            <w:sz w:val="24"/>
          </w:rPr>
          <w:delText xml:space="preserve"> </w:delText>
        </w:r>
        <w:r w:rsidDel="009D7792">
          <w:rPr>
            <w:sz w:val="24"/>
          </w:rPr>
          <w:delText>those</w:delText>
        </w:r>
        <w:r w:rsidDel="009D7792">
          <w:rPr>
            <w:spacing w:val="-2"/>
            <w:sz w:val="24"/>
          </w:rPr>
          <w:delText xml:space="preserve"> </w:delText>
        </w:r>
        <w:r w:rsidDel="009D7792">
          <w:rPr>
            <w:sz w:val="24"/>
          </w:rPr>
          <w:delText>set forth</w:delText>
        </w:r>
        <w:r w:rsidDel="009D7792">
          <w:rPr>
            <w:spacing w:val="-1"/>
            <w:sz w:val="24"/>
          </w:rPr>
          <w:delText xml:space="preserve"> </w:delText>
        </w:r>
        <w:r w:rsidDel="009D7792">
          <w:rPr>
            <w:sz w:val="24"/>
          </w:rPr>
          <w:delText>in</w:delText>
        </w:r>
        <w:r w:rsidDel="009D7792">
          <w:rPr>
            <w:spacing w:val="-1"/>
            <w:sz w:val="24"/>
          </w:rPr>
          <w:delText xml:space="preserve"> </w:delText>
        </w:r>
        <w:r w:rsidDel="009D7792">
          <w:rPr>
            <w:sz w:val="24"/>
          </w:rPr>
          <w:delText>Article</w:delText>
        </w:r>
        <w:r w:rsidDel="009D7792">
          <w:rPr>
            <w:spacing w:val="-1"/>
            <w:sz w:val="24"/>
          </w:rPr>
          <w:delText xml:space="preserve"> </w:delText>
        </w:r>
        <w:r w:rsidDel="009D7792">
          <w:rPr>
            <w:sz w:val="24"/>
          </w:rPr>
          <w:delText>VII, Section</w:delText>
        </w:r>
        <w:r w:rsidDel="009D7792">
          <w:rPr>
            <w:spacing w:val="-1"/>
            <w:sz w:val="24"/>
          </w:rPr>
          <w:delText xml:space="preserve"> </w:delText>
        </w:r>
        <w:r w:rsidDel="009D7792">
          <w:rPr>
            <w:sz w:val="24"/>
          </w:rPr>
          <w:delText>7</w:delText>
        </w:r>
        <w:r w:rsidDel="009D7792">
          <w:rPr>
            <w:spacing w:val="-1"/>
            <w:sz w:val="24"/>
          </w:rPr>
          <w:delText xml:space="preserve"> </w:delText>
        </w:r>
        <w:r w:rsidDel="009D7792">
          <w:rPr>
            <w:sz w:val="24"/>
          </w:rPr>
          <w:delText>of</w:delText>
        </w:r>
        <w:r w:rsidDel="009D7792">
          <w:rPr>
            <w:spacing w:val="-2"/>
            <w:sz w:val="24"/>
          </w:rPr>
          <w:delText xml:space="preserve"> </w:delText>
        </w:r>
        <w:r w:rsidDel="009D7792">
          <w:rPr>
            <w:sz w:val="24"/>
          </w:rPr>
          <w:delText>the Constitution</w:delText>
        </w:r>
        <w:r w:rsidDel="009D7792">
          <w:rPr>
            <w:spacing w:val="-1"/>
            <w:sz w:val="24"/>
          </w:rPr>
          <w:delText xml:space="preserve"> </w:delText>
        </w:r>
        <w:r w:rsidDel="009D7792">
          <w:rPr>
            <w:sz w:val="24"/>
          </w:rPr>
          <w:delText>of</w:delText>
        </w:r>
        <w:r w:rsidDel="009D7792">
          <w:rPr>
            <w:spacing w:val="-5"/>
            <w:sz w:val="24"/>
          </w:rPr>
          <w:delText xml:space="preserve"> </w:delText>
        </w:r>
        <w:r w:rsidDel="009D7792">
          <w:rPr>
            <w:sz w:val="24"/>
          </w:rPr>
          <w:delText>Virginia</w:delText>
        </w:r>
        <w:r w:rsidDel="009D7792">
          <w:rPr>
            <w:spacing w:val="1"/>
            <w:sz w:val="24"/>
          </w:rPr>
          <w:delText xml:space="preserve"> </w:delText>
        </w:r>
        <w:r w:rsidDel="009D7792">
          <w:rPr>
            <w:sz w:val="24"/>
          </w:rPr>
          <w:delText>coming</w:delText>
        </w:r>
        <w:r w:rsidDel="009D7792">
          <w:rPr>
            <w:spacing w:val="-57"/>
            <w:sz w:val="24"/>
          </w:rPr>
          <w:delText xml:space="preserve"> </w:delText>
        </w:r>
        <w:r w:rsidDel="009D7792">
          <w:rPr>
            <w:sz w:val="24"/>
          </w:rPr>
          <w:delText xml:space="preserve">before the council, </w:delText>
        </w:r>
      </w:del>
      <w:ins w:id="178" w:author="Town Clerk Candi Choi" w:date="2021-08-14T12:10:00Z">
        <w:r w:rsidR="009D7792">
          <w:rPr>
            <w:sz w:val="24"/>
          </w:rPr>
          <w:t>T</w:t>
        </w:r>
      </w:ins>
      <w:del w:id="179" w:author="Town Clerk Candi Choi" w:date="2021-08-14T12:10:00Z">
        <w:r w:rsidDel="009D7792">
          <w:rPr>
            <w:sz w:val="24"/>
          </w:rPr>
          <w:delText>t</w:delText>
        </w:r>
      </w:del>
      <w:r>
        <w:rPr>
          <w:sz w:val="24"/>
        </w:rPr>
        <w:t xml:space="preserve">he votes of all members shall be of the same dignity, whether a </w:t>
      </w:r>
      <w:r w:rsidR="00C94825">
        <w:rPr>
          <w:sz w:val="24"/>
        </w:rPr>
        <w:t>member has</w:t>
      </w:r>
      <w:r>
        <w:rPr>
          <w:spacing w:val="-1"/>
          <w:sz w:val="24"/>
        </w:rPr>
        <w:t xml:space="preserve"> </w:t>
      </w:r>
      <w:r>
        <w:rPr>
          <w:sz w:val="24"/>
        </w:rPr>
        <w:t>been elected or appointed.</w:t>
      </w:r>
    </w:p>
    <w:p w14:paraId="70BBA430" w14:textId="21B690B2" w:rsidR="00882761" w:rsidRDefault="00343E2C" w:rsidP="00224D13">
      <w:pPr>
        <w:pStyle w:val="ListParagraph"/>
        <w:numPr>
          <w:ilvl w:val="0"/>
          <w:numId w:val="7"/>
        </w:numPr>
        <w:tabs>
          <w:tab w:val="left" w:pos="581"/>
        </w:tabs>
        <w:spacing w:before="1"/>
        <w:ind w:right="40"/>
        <w:jc w:val="both"/>
        <w:rPr>
          <w:sz w:val="24"/>
        </w:rPr>
      </w:pPr>
      <w:r>
        <w:rPr>
          <w:sz w:val="24"/>
        </w:rPr>
        <w:t xml:space="preserve">The </w:t>
      </w:r>
      <w:ins w:id="180" w:author="Town Manager Jason Cournoyer" w:date="2021-11-18T21:37:00Z">
        <w:r w:rsidR="000168E1">
          <w:rPr>
            <w:sz w:val="24"/>
          </w:rPr>
          <w:t>M</w:t>
        </w:r>
      </w:ins>
      <w:del w:id="181" w:author="Town Manager Jason Cournoyer" w:date="2021-11-18T21:37:00Z">
        <w:r w:rsidDel="000168E1">
          <w:rPr>
            <w:sz w:val="24"/>
          </w:rPr>
          <w:delText>m</w:delText>
        </w:r>
      </w:del>
      <w:r>
        <w:rPr>
          <w:sz w:val="24"/>
        </w:rPr>
        <w:t xml:space="preserve">ayor in office at the time of the passage of this Act shall continue in office until </w:t>
      </w:r>
      <w:r w:rsidR="00C94825">
        <w:rPr>
          <w:sz w:val="24"/>
        </w:rPr>
        <w:t xml:space="preserve">the expiration </w:t>
      </w:r>
      <w:r>
        <w:rPr>
          <w:sz w:val="24"/>
        </w:rPr>
        <w:t xml:space="preserve">of the term for which </w:t>
      </w:r>
      <w:del w:id="182" w:author="Town Manager Jason Cournoyer" w:date="2021-11-18T22:26:00Z">
        <w:r w:rsidDel="00C94825">
          <w:rPr>
            <w:sz w:val="24"/>
          </w:rPr>
          <w:delText xml:space="preserve">he </w:delText>
        </w:r>
      </w:del>
      <w:ins w:id="183" w:author="Town Manager Jason Cournoyer" w:date="2021-11-18T22:26:00Z">
        <w:r w:rsidR="00C94825">
          <w:rPr>
            <w:sz w:val="24"/>
          </w:rPr>
          <w:t>they were</w:t>
        </w:r>
      </w:ins>
      <w:del w:id="184" w:author="Town Manager Jason Cournoyer" w:date="2021-11-18T22:26:00Z">
        <w:r w:rsidDel="00C94825">
          <w:rPr>
            <w:sz w:val="24"/>
          </w:rPr>
          <w:delText>was</w:delText>
        </w:r>
      </w:del>
      <w:r>
        <w:rPr>
          <w:sz w:val="24"/>
        </w:rPr>
        <w:t xml:space="preserve"> elected, or until </w:t>
      </w:r>
      <w:del w:id="185" w:author="Town Manager Jason Cournoyer" w:date="2021-11-18T22:26:00Z">
        <w:r w:rsidDel="00C94825">
          <w:rPr>
            <w:sz w:val="24"/>
          </w:rPr>
          <w:delText xml:space="preserve">his </w:delText>
        </w:r>
      </w:del>
      <w:ins w:id="186" w:author="Town Manager Jason Cournoyer" w:date="2021-11-18T22:26:00Z">
        <w:r w:rsidR="00C94825">
          <w:rPr>
            <w:sz w:val="24"/>
          </w:rPr>
          <w:t xml:space="preserve">their </w:t>
        </w:r>
      </w:ins>
      <w:r>
        <w:rPr>
          <w:sz w:val="24"/>
        </w:rPr>
        <w:t>successor is duly elected,</w:t>
      </w:r>
      <w:r>
        <w:rPr>
          <w:spacing w:val="1"/>
          <w:sz w:val="24"/>
        </w:rPr>
        <w:t xml:space="preserve"> </w:t>
      </w:r>
      <w:r>
        <w:rPr>
          <w:sz w:val="24"/>
        </w:rPr>
        <w:t>qualifies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assumes office.</w:t>
      </w:r>
    </w:p>
    <w:p w14:paraId="6996A80A" w14:textId="77777777" w:rsidR="00882761" w:rsidRDefault="00882761" w:rsidP="00224D13">
      <w:pPr>
        <w:pStyle w:val="BodyText"/>
        <w:spacing w:before="5"/>
        <w:ind w:left="0" w:right="40"/>
        <w:jc w:val="both"/>
      </w:pPr>
    </w:p>
    <w:p w14:paraId="53B98955" w14:textId="0F542344" w:rsidR="00882761" w:rsidRDefault="00343E2C" w:rsidP="00224D13">
      <w:pPr>
        <w:pStyle w:val="Heading1"/>
        <w:ind w:left="220" w:right="40"/>
        <w:jc w:val="both"/>
      </w:pPr>
      <w:r>
        <w:t>Sec.</w:t>
      </w:r>
      <w:r>
        <w:rPr>
          <w:spacing w:val="-2"/>
        </w:rPr>
        <w:t xml:space="preserve"> </w:t>
      </w:r>
      <w:r>
        <w:t>3.4.</w:t>
      </w:r>
      <w:r>
        <w:rPr>
          <w:spacing w:val="-2"/>
        </w:rPr>
        <w:t xml:space="preserve"> </w:t>
      </w:r>
      <w:del w:id="187" w:author="Town Clerk Candi Choi" w:date="2021-11-12T15:13:00Z">
        <w:r w:rsidDel="006242EB">
          <w:delText>Vice-mayor</w:delText>
        </w:r>
      </w:del>
      <w:ins w:id="188" w:author="Town Clerk Candi Choi" w:date="2021-11-12T15:13:00Z">
        <w:r w:rsidR="006242EB">
          <w:t>Vice-Mayor</w:t>
        </w:r>
      </w:ins>
      <w:r>
        <w:t>.</w:t>
      </w:r>
    </w:p>
    <w:p w14:paraId="0FD66BD5" w14:textId="07BCB9D8" w:rsidR="00882761" w:rsidRDefault="00343E2C" w:rsidP="00224D13">
      <w:pPr>
        <w:pStyle w:val="ListParagraph"/>
        <w:numPr>
          <w:ilvl w:val="0"/>
          <w:numId w:val="6"/>
        </w:numPr>
        <w:tabs>
          <w:tab w:val="left" w:pos="581"/>
        </w:tabs>
        <w:ind w:right="40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ins w:id="189" w:author="Town Manager Jason Cournoyer" w:date="2021-11-18T21:37:00Z">
        <w:r w:rsidR="000168E1">
          <w:rPr>
            <w:sz w:val="24"/>
          </w:rPr>
          <w:t>C</w:t>
        </w:r>
      </w:ins>
      <w:del w:id="190" w:author="Town Manager Jason Cournoyer" w:date="2021-11-18T21:37:00Z">
        <w:r w:rsidDel="000168E1">
          <w:rPr>
            <w:sz w:val="24"/>
          </w:rPr>
          <w:delText>c</w:delText>
        </w:r>
      </w:del>
      <w:r>
        <w:rPr>
          <w:sz w:val="24"/>
        </w:rPr>
        <w:t>ouncil shall</w:t>
      </w:r>
      <w:r>
        <w:rPr>
          <w:spacing w:val="-1"/>
          <w:sz w:val="24"/>
        </w:rPr>
        <w:t xml:space="preserve"> </w:t>
      </w:r>
      <w:r>
        <w:rPr>
          <w:sz w:val="24"/>
        </w:rPr>
        <w:t>elect</w:t>
      </w:r>
      <w:r>
        <w:rPr>
          <w:spacing w:val="-1"/>
          <w:sz w:val="24"/>
        </w:rPr>
        <w:t xml:space="preserve"> </w:t>
      </w:r>
      <w:r>
        <w:rPr>
          <w:sz w:val="24"/>
        </w:rPr>
        <w:t>from among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 </w:t>
      </w:r>
      <w:del w:id="191" w:author="Town Clerk Candi Choi" w:date="2021-11-12T15:14:00Z">
        <w:r w:rsidDel="006242EB">
          <w:rPr>
            <w:sz w:val="24"/>
          </w:rPr>
          <w:delText>vice-mayor</w:delText>
        </w:r>
      </w:del>
      <w:ins w:id="192" w:author="Town Clerk Candi Choi" w:date="2021-11-12T15:14:00Z">
        <w:r w:rsidR="006242EB">
          <w:rPr>
            <w:sz w:val="24"/>
          </w:rPr>
          <w:t>Vice-Mayor</w:t>
        </w:r>
      </w:ins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preside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at </w:t>
      </w:r>
      <w:r w:rsidR="00C94825">
        <w:rPr>
          <w:sz w:val="24"/>
        </w:rPr>
        <w:t>Council meetings</w:t>
      </w:r>
      <w:r>
        <w:rPr>
          <w:sz w:val="24"/>
        </w:rPr>
        <w:t xml:space="preserve"> in the absence of the </w:t>
      </w:r>
      <w:ins w:id="193" w:author="Town Manager Jason Cournoyer" w:date="2021-11-18T22:26:00Z">
        <w:r w:rsidR="00C94825">
          <w:rPr>
            <w:sz w:val="24"/>
          </w:rPr>
          <w:t>M</w:t>
        </w:r>
      </w:ins>
      <w:del w:id="194" w:author="Town Manager Jason Cournoyer" w:date="2021-11-18T22:26:00Z">
        <w:r w:rsidDel="00C94825">
          <w:rPr>
            <w:sz w:val="24"/>
          </w:rPr>
          <w:delText>m</w:delText>
        </w:r>
      </w:del>
      <w:r>
        <w:rPr>
          <w:sz w:val="24"/>
        </w:rPr>
        <w:t xml:space="preserve">ayor. Election of the </w:t>
      </w:r>
      <w:del w:id="195" w:author="Town Clerk Candi Choi" w:date="2021-11-12T15:14:00Z">
        <w:r w:rsidDel="006242EB">
          <w:rPr>
            <w:sz w:val="24"/>
          </w:rPr>
          <w:delText>vice-mayor</w:delText>
        </w:r>
      </w:del>
      <w:ins w:id="196" w:author="Town Clerk Candi Choi" w:date="2021-11-12T15:14:00Z">
        <w:r w:rsidR="006242EB">
          <w:rPr>
            <w:sz w:val="24"/>
          </w:rPr>
          <w:t>Vice-Mayor</w:t>
        </w:r>
      </w:ins>
      <w:r>
        <w:rPr>
          <w:sz w:val="24"/>
        </w:rPr>
        <w:t xml:space="preserve"> shall be made at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organizational meeting of the </w:t>
      </w:r>
      <w:ins w:id="197" w:author="Town Manager Jason Cournoyer" w:date="2021-11-18T22:26:00Z">
        <w:r w:rsidR="00224094">
          <w:rPr>
            <w:sz w:val="24"/>
          </w:rPr>
          <w:t>C</w:t>
        </w:r>
      </w:ins>
      <w:del w:id="198" w:author="Town Manager Jason Cournoyer" w:date="2021-11-18T22:26:00Z">
        <w:r w:rsidDel="00224094">
          <w:rPr>
            <w:sz w:val="24"/>
          </w:rPr>
          <w:delText>c</w:delText>
        </w:r>
      </w:del>
      <w:r>
        <w:rPr>
          <w:sz w:val="24"/>
        </w:rPr>
        <w:t xml:space="preserve">ouncil following the regular election of </w:t>
      </w:r>
      <w:ins w:id="199" w:author="Town Manager Jason Cournoyer" w:date="2021-11-18T22:22:00Z">
        <w:r w:rsidR="00C94825">
          <w:rPr>
            <w:sz w:val="24"/>
          </w:rPr>
          <w:t>M</w:t>
        </w:r>
      </w:ins>
      <w:del w:id="200" w:author="Town Manager Jason Cournoyer" w:date="2021-11-18T22:22:00Z">
        <w:r w:rsidDel="00C94825">
          <w:rPr>
            <w:sz w:val="24"/>
          </w:rPr>
          <w:delText>m</w:delText>
        </w:r>
      </w:del>
      <w:r>
        <w:rPr>
          <w:sz w:val="24"/>
        </w:rPr>
        <w:t xml:space="preserve">ayor and </w:t>
      </w:r>
      <w:del w:id="201" w:author="Town Manager Jason Cournoyer" w:date="2021-11-18T22:22:00Z">
        <w:r w:rsidDel="00C94825">
          <w:rPr>
            <w:sz w:val="24"/>
          </w:rPr>
          <w:delText>c</w:delText>
        </w:r>
      </w:del>
      <w:ins w:id="202" w:author="Town Manager Jason Cournoyer" w:date="2021-11-18T22:22:00Z">
        <w:r w:rsidR="00C94825">
          <w:rPr>
            <w:sz w:val="24"/>
          </w:rPr>
          <w:t>C</w:t>
        </w:r>
      </w:ins>
      <w:r>
        <w:rPr>
          <w:sz w:val="24"/>
        </w:rPr>
        <w:t>ouncil</w:t>
      </w:r>
      <w:r>
        <w:rPr>
          <w:spacing w:val="1"/>
          <w:sz w:val="24"/>
        </w:rPr>
        <w:t xml:space="preserve"> </w:t>
      </w:r>
      <w:r>
        <w:rPr>
          <w:sz w:val="24"/>
        </w:rPr>
        <w:t>members.</w:t>
      </w:r>
    </w:p>
    <w:p w14:paraId="2FF377B6" w14:textId="58203885" w:rsidR="00882761" w:rsidRDefault="00343E2C" w:rsidP="00224D13">
      <w:pPr>
        <w:pStyle w:val="ListParagraph"/>
        <w:numPr>
          <w:ilvl w:val="0"/>
          <w:numId w:val="6"/>
        </w:numPr>
        <w:tabs>
          <w:tab w:val="left" w:pos="581"/>
        </w:tabs>
        <w:ind w:right="40"/>
        <w:jc w:val="both"/>
        <w:rPr>
          <w:sz w:val="24"/>
        </w:rPr>
      </w:pPr>
      <w:r>
        <w:rPr>
          <w:sz w:val="24"/>
        </w:rPr>
        <w:t xml:space="preserve">In the event of the disability or absence of the </w:t>
      </w:r>
      <w:ins w:id="203" w:author="Town Manager Jason Cournoyer" w:date="2021-11-18T22:28:00Z">
        <w:r w:rsidR="00224094">
          <w:rPr>
            <w:sz w:val="24"/>
          </w:rPr>
          <w:t>M</w:t>
        </w:r>
      </w:ins>
      <w:del w:id="204" w:author="Town Manager Jason Cournoyer" w:date="2021-11-18T22:28:00Z">
        <w:r w:rsidDel="00224094">
          <w:rPr>
            <w:sz w:val="24"/>
          </w:rPr>
          <w:delText>m</w:delText>
        </w:r>
      </w:del>
      <w:r>
        <w:rPr>
          <w:sz w:val="24"/>
        </w:rPr>
        <w:t xml:space="preserve">ayor, </w:t>
      </w:r>
      <w:del w:id="205" w:author="Town Manager Jason Cournoyer" w:date="2021-11-18T22:27:00Z">
        <w:r w:rsidDel="00224094">
          <w:rPr>
            <w:sz w:val="24"/>
          </w:rPr>
          <w:delText xml:space="preserve">his </w:delText>
        </w:r>
      </w:del>
      <w:ins w:id="206" w:author="Town Manager Jason Cournoyer" w:date="2021-11-18T22:27:00Z">
        <w:r w:rsidR="00224094">
          <w:rPr>
            <w:sz w:val="24"/>
          </w:rPr>
          <w:t xml:space="preserve">their </w:t>
        </w:r>
      </w:ins>
      <w:r>
        <w:rPr>
          <w:sz w:val="24"/>
        </w:rPr>
        <w:t xml:space="preserve">place may be filled and </w:t>
      </w:r>
      <w:del w:id="207" w:author="Town Manager Jason Cournoyer" w:date="2021-11-18T22:27:00Z">
        <w:r w:rsidDel="00224094">
          <w:rPr>
            <w:sz w:val="24"/>
          </w:rPr>
          <w:delText xml:space="preserve">his </w:delText>
        </w:r>
      </w:del>
      <w:ins w:id="208" w:author="Town Manager Jason Cournoyer" w:date="2021-11-18T22:27:00Z">
        <w:r w:rsidR="00224094">
          <w:rPr>
            <w:sz w:val="24"/>
          </w:rPr>
          <w:t xml:space="preserve">their </w:t>
        </w:r>
      </w:ins>
      <w:r w:rsidR="00224094">
        <w:rPr>
          <w:sz w:val="24"/>
        </w:rPr>
        <w:t>duties discharged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the </w:t>
      </w:r>
      <w:del w:id="209" w:author="Town Clerk Candi Choi" w:date="2021-11-12T15:13:00Z">
        <w:r w:rsidDel="006242EB">
          <w:rPr>
            <w:sz w:val="24"/>
          </w:rPr>
          <w:delText>vice-mayor</w:delText>
        </w:r>
      </w:del>
      <w:ins w:id="210" w:author="Town Clerk Candi Choi" w:date="2021-11-12T15:13:00Z">
        <w:r w:rsidR="006242EB">
          <w:rPr>
            <w:sz w:val="24"/>
          </w:rPr>
          <w:t>Vice-Mayor</w:t>
        </w:r>
      </w:ins>
      <w:r>
        <w:rPr>
          <w:sz w:val="24"/>
        </w:rPr>
        <w:t>.</w:t>
      </w:r>
    </w:p>
    <w:p w14:paraId="2A4456D6" w14:textId="77777777" w:rsidR="00882761" w:rsidRDefault="00882761" w:rsidP="00224D13">
      <w:pPr>
        <w:pStyle w:val="BodyText"/>
        <w:spacing w:before="3"/>
        <w:ind w:left="0" w:right="40"/>
        <w:jc w:val="both"/>
      </w:pPr>
    </w:p>
    <w:p w14:paraId="1AC421CB" w14:textId="77777777" w:rsidR="00882761" w:rsidRDefault="00343E2C" w:rsidP="00224D13">
      <w:pPr>
        <w:pStyle w:val="Heading1"/>
        <w:ind w:left="220" w:right="40"/>
        <w:jc w:val="both"/>
      </w:pPr>
      <w:r>
        <w:t>Sec.</w:t>
      </w:r>
      <w:r>
        <w:rPr>
          <w:spacing w:val="-1"/>
        </w:rPr>
        <w:t xml:space="preserve"> </w:t>
      </w:r>
      <w:r>
        <w:t>3.5.</w:t>
      </w:r>
      <w:r>
        <w:rPr>
          <w:spacing w:val="-1"/>
        </w:rPr>
        <w:t xml:space="preserve"> </w:t>
      </w:r>
      <w:r>
        <w:t>Meeting.</w:t>
      </w:r>
    </w:p>
    <w:p w14:paraId="7151183F" w14:textId="4497D94F" w:rsidR="00882761" w:rsidRDefault="00343E2C" w:rsidP="00224D13">
      <w:pPr>
        <w:pStyle w:val="ListParagraph"/>
        <w:numPr>
          <w:ilvl w:val="0"/>
          <w:numId w:val="5"/>
        </w:numPr>
        <w:tabs>
          <w:tab w:val="left" w:pos="581"/>
        </w:tabs>
        <w:ind w:right="40"/>
        <w:jc w:val="both"/>
        <w:rPr>
          <w:sz w:val="24"/>
        </w:rPr>
      </w:pPr>
      <w:del w:id="211" w:author="Town Manager Jason Cournoyer" w:date="2021-11-18T22:27:00Z">
        <w:r w:rsidDel="00224094">
          <w:rPr>
            <w:sz w:val="24"/>
          </w:rPr>
          <w:delText>A.</w:delText>
        </w:r>
      </w:del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meetings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council 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public, unless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closed session</w:t>
      </w:r>
      <w:r>
        <w:rPr>
          <w:spacing w:val="-1"/>
          <w:sz w:val="24"/>
        </w:rPr>
        <w:t xml:space="preserve"> </w:t>
      </w:r>
      <w:r>
        <w:rPr>
          <w:sz w:val="24"/>
        </w:rPr>
        <w:t>is called</w:t>
      </w:r>
      <w:r>
        <w:rPr>
          <w:spacing w:val="-1"/>
          <w:sz w:val="24"/>
        </w:rPr>
        <w:t xml:space="preserve"> </w:t>
      </w:r>
      <w:r>
        <w:rPr>
          <w:sz w:val="24"/>
        </w:rPr>
        <w:t>according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law.</w:t>
      </w:r>
      <w:r>
        <w:rPr>
          <w:spacing w:val="-1"/>
          <w:sz w:val="24"/>
        </w:rPr>
        <w:t xml:space="preserve"> </w:t>
      </w:r>
      <w:r>
        <w:rPr>
          <w:sz w:val="24"/>
        </w:rPr>
        <w:t>No official action shall be</w:t>
      </w:r>
      <w:r>
        <w:rPr>
          <w:spacing w:val="-1"/>
          <w:sz w:val="24"/>
        </w:rPr>
        <w:t xml:space="preserve"> </w:t>
      </w:r>
      <w:r>
        <w:rPr>
          <w:sz w:val="24"/>
        </w:rPr>
        <w:t>taken 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ins w:id="212" w:author="Town Manager Jason Cournoyer" w:date="2021-11-18T22:27:00Z">
        <w:r w:rsidR="00224094">
          <w:rPr>
            <w:sz w:val="24"/>
          </w:rPr>
          <w:t>C</w:t>
        </w:r>
      </w:ins>
      <w:del w:id="213" w:author="Town Manager Jason Cournoyer" w:date="2021-11-18T22:27:00Z">
        <w:r w:rsidDel="00224094">
          <w:rPr>
            <w:sz w:val="24"/>
          </w:rPr>
          <w:delText>c</w:delText>
        </w:r>
      </w:del>
      <w:r>
        <w:rPr>
          <w:sz w:val="24"/>
        </w:rPr>
        <w:t>ouncil while in</w:t>
      </w:r>
      <w:r>
        <w:rPr>
          <w:spacing w:val="3"/>
          <w:sz w:val="24"/>
        </w:rPr>
        <w:t xml:space="preserve"> </w:t>
      </w:r>
      <w:r>
        <w:rPr>
          <w:sz w:val="24"/>
        </w:rPr>
        <w:t>closed</w:t>
      </w:r>
      <w:r>
        <w:rPr>
          <w:spacing w:val="-1"/>
          <w:sz w:val="24"/>
        </w:rPr>
        <w:t xml:space="preserve"> </w:t>
      </w:r>
      <w:r>
        <w:rPr>
          <w:sz w:val="24"/>
        </w:rPr>
        <w:t>session.</w:t>
      </w:r>
    </w:p>
    <w:p w14:paraId="4F1C2F3C" w14:textId="0ABFFEDF" w:rsidR="00882761" w:rsidRDefault="00343E2C" w:rsidP="00224D13">
      <w:pPr>
        <w:pStyle w:val="ListParagraph"/>
        <w:numPr>
          <w:ilvl w:val="0"/>
          <w:numId w:val="5"/>
        </w:numPr>
        <w:tabs>
          <w:tab w:val="left" w:pos="581"/>
        </w:tabs>
        <w:ind w:right="40"/>
        <w:jc w:val="both"/>
        <w:rPr>
          <w:sz w:val="24"/>
        </w:rPr>
      </w:pPr>
      <w:del w:id="214" w:author="Town Manager Jason Cournoyer" w:date="2021-11-18T22:27:00Z">
        <w:r w:rsidDel="00224094">
          <w:rPr>
            <w:sz w:val="24"/>
          </w:rPr>
          <w:delText>B.</w:delText>
        </w:r>
      </w:del>
      <w:r>
        <w:rPr>
          <w:sz w:val="24"/>
        </w:rPr>
        <w:t xml:space="preserve"> The </w:t>
      </w:r>
      <w:ins w:id="215" w:author="Town Manager Jason Cournoyer" w:date="2021-11-18T22:27:00Z">
        <w:r w:rsidR="00224094">
          <w:rPr>
            <w:sz w:val="24"/>
          </w:rPr>
          <w:t>C</w:t>
        </w:r>
      </w:ins>
      <w:del w:id="216" w:author="Town Manager Jason Cournoyer" w:date="2021-11-18T22:27:00Z">
        <w:r w:rsidDel="00224094">
          <w:rPr>
            <w:sz w:val="24"/>
          </w:rPr>
          <w:delText>c</w:delText>
        </w:r>
      </w:del>
      <w:r>
        <w:rPr>
          <w:sz w:val="24"/>
        </w:rPr>
        <w:t>ouncil, by ordinance, shall adopt such rules as it may deem proper for the</w:t>
      </w:r>
      <w:r>
        <w:rPr>
          <w:spacing w:val="1"/>
          <w:sz w:val="24"/>
        </w:rPr>
        <w:t xml:space="preserve"> </w:t>
      </w:r>
      <w:r>
        <w:rPr>
          <w:sz w:val="24"/>
        </w:rPr>
        <w:t>regulation of its proceedings and the time of its meetings. It shall hold at least such regular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meetings as may be required by </w:t>
      </w:r>
      <w:r w:rsidRPr="00A43A9B">
        <w:rPr>
          <w:sz w:val="24"/>
        </w:rPr>
        <w:t xml:space="preserve">§ </w:t>
      </w:r>
      <w:hyperlink r:id="rId9">
        <w:r w:rsidRPr="00B50C3F">
          <w:rPr>
            <w:sz w:val="24"/>
          </w:rPr>
          <w:t>15.2-1416</w:t>
        </w:r>
      </w:hyperlink>
      <w:r>
        <w:rPr>
          <w:b/>
          <w:sz w:val="24"/>
        </w:rPr>
        <w:t xml:space="preserve"> </w:t>
      </w:r>
      <w:r>
        <w:rPr>
          <w:sz w:val="24"/>
        </w:rPr>
        <w:t>of the Code of Virginia. Special meetings may</w:t>
      </w:r>
      <w:r>
        <w:rPr>
          <w:spacing w:val="-57"/>
          <w:sz w:val="24"/>
        </w:rPr>
        <w:t xml:space="preserve"> </w:t>
      </w:r>
      <w:r>
        <w:rPr>
          <w:sz w:val="24"/>
        </w:rPr>
        <w:t>be called at any time by the mayor or by three members of the council, provided all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council are</w:t>
      </w:r>
      <w:r>
        <w:rPr>
          <w:spacing w:val="-2"/>
          <w:sz w:val="24"/>
        </w:rPr>
        <w:t xml:space="preserve"> </w:t>
      </w:r>
      <w:r>
        <w:rPr>
          <w:sz w:val="24"/>
        </w:rPr>
        <w:t>actually</w:t>
      </w:r>
      <w:r>
        <w:rPr>
          <w:spacing w:val="-5"/>
          <w:sz w:val="24"/>
        </w:rPr>
        <w:t xml:space="preserve"> </w:t>
      </w:r>
      <w:r>
        <w:rPr>
          <w:sz w:val="24"/>
        </w:rPr>
        <w:t>notified of such meeting.</w:t>
      </w:r>
    </w:p>
    <w:p w14:paraId="0F9FDEA6" w14:textId="77777777" w:rsidR="00224094" w:rsidRPr="00224094" w:rsidRDefault="00343E2C" w:rsidP="00224D13">
      <w:pPr>
        <w:pStyle w:val="ListParagraph"/>
        <w:numPr>
          <w:ilvl w:val="0"/>
          <w:numId w:val="5"/>
        </w:numPr>
        <w:tabs>
          <w:tab w:val="left" w:pos="581"/>
        </w:tabs>
        <w:ind w:right="40"/>
        <w:jc w:val="both"/>
        <w:rPr>
          <w:sz w:val="24"/>
        </w:rPr>
      </w:pPr>
      <w:del w:id="217" w:author="Town Manager Jason Cournoyer" w:date="2021-11-18T22:28:00Z">
        <w:r w:rsidDel="00224094">
          <w:rPr>
            <w:sz w:val="24"/>
          </w:rPr>
          <w:delText>C.</w:delText>
        </w:r>
        <w:r w:rsidDel="00224094">
          <w:rPr>
            <w:spacing w:val="-1"/>
            <w:sz w:val="24"/>
          </w:rPr>
          <w:delText xml:space="preserve"> </w:delText>
        </w:r>
      </w:del>
      <w:r>
        <w:rPr>
          <w:sz w:val="24"/>
        </w:rPr>
        <w:t>A majority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ins w:id="218" w:author="Town Manager Jason Cournoyer" w:date="2021-11-18T22:28:00Z">
        <w:r w:rsidR="00224094">
          <w:rPr>
            <w:sz w:val="24"/>
          </w:rPr>
          <w:t>C</w:t>
        </w:r>
      </w:ins>
      <w:del w:id="219" w:author="Town Manager Jason Cournoyer" w:date="2021-11-18T22:28:00Z">
        <w:r w:rsidDel="00224094">
          <w:rPr>
            <w:sz w:val="24"/>
          </w:rPr>
          <w:delText>c</w:delText>
        </w:r>
      </w:del>
      <w:r>
        <w:rPr>
          <w:sz w:val="24"/>
        </w:rPr>
        <w:t>ouncil shall constitute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quorum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transaction of</w:t>
      </w:r>
      <w:r>
        <w:rPr>
          <w:spacing w:val="1"/>
          <w:sz w:val="24"/>
        </w:rPr>
        <w:t xml:space="preserve"> </w:t>
      </w:r>
      <w:r>
        <w:rPr>
          <w:sz w:val="24"/>
        </w:rPr>
        <w:t>business.</w:t>
      </w:r>
      <w:r>
        <w:rPr>
          <w:spacing w:val="-1"/>
          <w:sz w:val="24"/>
        </w:rPr>
        <w:t xml:space="preserve"> </w:t>
      </w:r>
    </w:p>
    <w:p w14:paraId="074CDE80" w14:textId="2D57D9EA" w:rsidR="00882761" w:rsidRDefault="00224094" w:rsidP="00224D13">
      <w:pPr>
        <w:pStyle w:val="ListParagraph"/>
        <w:tabs>
          <w:tab w:val="left" w:pos="581"/>
        </w:tabs>
        <w:ind w:right="40" w:firstLine="0"/>
        <w:jc w:val="both"/>
        <w:rPr>
          <w:sz w:val="24"/>
        </w:rPr>
      </w:pPr>
      <w:r>
        <w:rPr>
          <w:sz w:val="24"/>
        </w:rPr>
        <w:t>Each member</w:t>
      </w:r>
      <w:r w:rsidR="00343E2C">
        <w:rPr>
          <w:spacing w:val="-1"/>
          <w:sz w:val="24"/>
        </w:rPr>
        <w:t xml:space="preserve"> </w:t>
      </w:r>
      <w:r w:rsidR="00343E2C">
        <w:rPr>
          <w:sz w:val="24"/>
        </w:rPr>
        <w:t>of</w:t>
      </w:r>
      <w:r w:rsidR="00343E2C">
        <w:rPr>
          <w:spacing w:val="-2"/>
          <w:sz w:val="24"/>
        </w:rPr>
        <w:t xml:space="preserve"> </w:t>
      </w:r>
      <w:r w:rsidR="00343E2C">
        <w:rPr>
          <w:sz w:val="24"/>
        </w:rPr>
        <w:t>the</w:t>
      </w:r>
      <w:r w:rsidR="00343E2C">
        <w:rPr>
          <w:spacing w:val="1"/>
          <w:sz w:val="24"/>
        </w:rPr>
        <w:t xml:space="preserve"> </w:t>
      </w:r>
      <w:ins w:id="220" w:author="Town Manager Jason Cournoyer" w:date="2021-11-18T22:28:00Z">
        <w:r>
          <w:rPr>
            <w:sz w:val="24"/>
          </w:rPr>
          <w:t>C</w:t>
        </w:r>
      </w:ins>
      <w:del w:id="221" w:author="Town Manager Jason Cournoyer" w:date="2021-11-18T22:28:00Z">
        <w:r w:rsidR="00343E2C" w:rsidDel="00224094">
          <w:rPr>
            <w:sz w:val="24"/>
          </w:rPr>
          <w:delText>c</w:delText>
        </w:r>
      </w:del>
      <w:r w:rsidR="00343E2C">
        <w:rPr>
          <w:sz w:val="24"/>
        </w:rPr>
        <w:t>ouncil shall have</w:t>
      </w:r>
      <w:r w:rsidR="00343E2C">
        <w:rPr>
          <w:spacing w:val="-2"/>
          <w:sz w:val="24"/>
        </w:rPr>
        <w:t xml:space="preserve"> </w:t>
      </w:r>
      <w:r w:rsidR="00343E2C">
        <w:rPr>
          <w:sz w:val="24"/>
        </w:rPr>
        <w:t>one</w:t>
      </w:r>
      <w:r w:rsidR="00343E2C">
        <w:rPr>
          <w:spacing w:val="-1"/>
          <w:sz w:val="24"/>
        </w:rPr>
        <w:t xml:space="preserve"> </w:t>
      </w:r>
      <w:r w:rsidR="00343E2C">
        <w:rPr>
          <w:sz w:val="24"/>
        </w:rPr>
        <w:t>vote.</w:t>
      </w:r>
    </w:p>
    <w:p w14:paraId="2B0095D7" w14:textId="77777777" w:rsidR="00882761" w:rsidRDefault="00882761" w:rsidP="00224D13">
      <w:pPr>
        <w:pStyle w:val="BodyText"/>
        <w:spacing w:before="3"/>
        <w:ind w:left="0" w:right="40"/>
        <w:jc w:val="both"/>
      </w:pPr>
    </w:p>
    <w:p w14:paraId="50811B91" w14:textId="77777777" w:rsidR="00882761" w:rsidRDefault="00343E2C" w:rsidP="00224D13">
      <w:pPr>
        <w:pStyle w:val="Heading1"/>
        <w:ind w:left="220" w:right="40"/>
        <w:jc w:val="both"/>
      </w:pPr>
      <w:r>
        <w:t>Sec.</w:t>
      </w:r>
      <w:r>
        <w:rPr>
          <w:spacing w:val="-2"/>
        </w:rPr>
        <w:t xml:space="preserve"> </w:t>
      </w:r>
      <w:r>
        <w:t>3.6.</w:t>
      </w:r>
      <w:r>
        <w:rPr>
          <w:spacing w:val="-2"/>
        </w:rPr>
        <w:t xml:space="preserve"> </w:t>
      </w:r>
      <w:r>
        <w:t>Compensation.</w:t>
      </w:r>
    </w:p>
    <w:p w14:paraId="040B67F1" w14:textId="7EDDB296" w:rsidR="00882761" w:rsidRDefault="00343E2C" w:rsidP="00224D13">
      <w:pPr>
        <w:pStyle w:val="BodyText"/>
        <w:ind w:left="270" w:right="40"/>
        <w:jc w:val="both"/>
      </w:pPr>
      <w:r>
        <w:t xml:space="preserve">Compensation for members of the </w:t>
      </w:r>
      <w:ins w:id="222" w:author="Town Manager Jason Cournoyer" w:date="2021-11-18T22:28:00Z">
        <w:r w:rsidR="00224094">
          <w:t>C</w:t>
        </w:r>
      </w:ins>
      <w:del w:id="223" w:author="Town Manager Jason Cournoyer" w:date="2021-11-18T22:28:00Z">
        <w:r w:rsidDel="00224094">
          <w:delText>c</w:delText>
        </w:r>
      </w:del>
      <w:r>
        <w:t xml:space="preserve">ouncil and the </w:t>
      </w:r>
      <w:ins w:id="224" w:author="Town Manager Jason Cournoyer" w:date="2021-11-18T22:28:00Z">
        <w:r w:rsidR="00224094">
          <w:t>M</w:t>
        </w:r>
      </w:ins>
      <w:del w:id="225" w:author="Town Manager Jason Cournoyer" w:date="2021-11-18T22:28:00Z">
        <w:r w:rsidDel="00224094">
          <w:delText>m</w:delText>
        </w:r>
      </w:del>
      <w:r>
        <w:t xml:space="preserve">ayor shall be set by the </w:t>
      </w:r>
      <w:ins w:id="226" w:author="Town Manager Jason Cournoyer" w:date="2021-11-18T22:28:00Z">
        <w:r w:rsidR="00224094">
          <w:t>C</w:t>
        </w:r>
      </w:ins>
      <w:del w:id="227" w:author="Town Manager Jason Cournoyer" w:date="2021-11-18T22:28:00Z">
        <w:r w:rsidDel="00224094">
          <w:delText>c</w:delText>
        </w:r>
      </w:del>
      <w:r>
        <w:t>ouncil. Any</w:t>
      </w:r>
      <w:r>
        <w:rPr>
          <w:spacing w:val="1"/>
        </w:rPr>
        <w:t xml:space="preserve"> </w:t>
      </w:r>
      <w:r>
        <w:t>increases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compensation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ins w:id="228" w:author="Town Manager Jason Cournoyer" w:date="2021-11-18T22:29:00Z">
        <w:r w:rsidR="00224094">
          <w:rPr>
            <w:spacing w:val="-2"/>
          </w:rPr>
          <w:t>M</w:t>
        </w:r>
      </w:ins>
      <w:del w:id="229" w:author="Town Manager Jason Cournoyer" w:date="2021-11-18T22:28:00Z">
        <w:r w:rsidDel="00224094">
          <w:delText>m</w:delText>
        </w:r>
      </w:del>
      <w:r>
        <w:t>ayor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ins w:id="230" w:author="Town Manager Jason Cournoyer" w:date="2021-11-18T22:29:00Z">
        <w:r w:rsidR="00224094">
          <w:rPr>
            <w:spacing w:val="-2"/>
          </w:rPr>
          <w:t>Council</w:t>
        </w:r>
      </w:ins>
      <w:r w:rsidR="00224094"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del w:id="231" w:author="Town Manager Jason Cournoyer" w:date="2021-11-18T22:29:00Z">
        <w:r w:rsidDel="00224094">
          <w:delText>of</w:delText>
        </w:r>
        <w:r w:rsidDel="00224094">
          <w:rPr>
            <w:spacing w:val="-1"/>
          </w:rPr>
          <w:delText xml:space="preserve"> </w:delText>
        </w:r>
        <w:r w:rsidDel="00224094">
          <w:delText>the</w:delText>
        </w:r>
        <w:r w:rsidDel="00224094">
          <w:rPr>
            <w:spacing w:val="-2"/>
          </w:rPr>
          <w:delText xml:space="preserve"> </w:delText>
        </w:r>
        <w:r w:rsidDel="00224094">
          <w:delText>council</w:delText>
        </w:r>
        <w:r w:rsidDel="00224094">
          <w:rPr>
            <w:spacing w:val="1"/>
          </w:rPr>
          <w:delText xml:space="preserve"> </w:delText>
        </w:r>
      </w:del>
      <w:r>
        <w:t>may</w:t>
      </w:r>
      <w:r>
        <w:rPr>
          <w:spacing w:val="-4"/>
        </w:rPr>
        <w:t xml:space="preserve"> </w:t>
      </w:r>
      <w:r>
        <w:t>become</w:t>
      </w:r>
      <w:r>
        <w:rPr>
          <w:spacing w:val="-1"/>
        </w:rPr>
        <w:t xml:space="preserve"> </w:t>
      </w:r>
      <w:r w:rsidR="00224094">
        <w:rPr>
          <w:spacing w:val="-1"/>
        </w:rPr>
        <w:t>effective during</w:t>
      </w:r>
      <w:r>
        <w:rPr>
          <w:spacing w:val="-4"/>
        </w:rPr>
        <w:t xml:space="preserve"> </w:t>
      </w:r>
      <w:r>
        <w:t>such</w:t>
      </w:r>
      <w:r>
        <w:rPr>
          <w:spacing w:val="-1"/>
        </w:rPr>
        <w:t xml:space="preserve"> </w:t>
      </w:r>
      <w:r w:rsidR="00224094">
        <w:t>M</w:t>
      </w:r>
      <w:r>
        <w:t>ayor's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 w:rsidR="00224094">
        <w:t>C</w:t>
      </w:r>
      <w:r>
        <w:t>ouncil</w:t>
      </w:r>
      <w:r>
        <w:rPr>
          <w:spacing w:val="1"/>
        </w:rPr>
        <w:t xml:space="preserve"> </w:t>
      </w:r>
      <w:r>
        <w:t>member's term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office.</w:t>
      </w:r>
    </w:p>
    <w:p w14:paraId="449F28FF" w14:textId="77777777" w:rsidR="00882761" w:rsidRDefault="00882761" w:rsidP="00224D13">
      <w:pPr>
        <w:ind w:right="40"/>
        <w:jc w:val="both"/>
        <w:sectPr w:rsidR="00882761">
          <w:pgSz w:w="12240" w:h="15840"/>
          <w:pgMar w:top="1360" w:right="1320" w:bottom="960" w:left="1340" w:header="0" w:footer="772" w:gutter="0"/>
          <w:cols w:space="720"/>
        </w:sectPr>
      </w:pPr>
    </w:p>
    <w:p w14:paraId="28F48B11" w14:textId="77777777" w:rsidR="00882761" w:rsidRDefault="00882761" w:rsidP="00224D13">
      <w:pPr>
        <w:pStyle w:val="BodyText"/>
        <w:spacing w:before="8"/>
        <w:ind w:left="0" w:right="40"/>
        <w:jc w:val="both"/>
        <w:rPr>
          <w:sz w:val="10"/>
        </w:rPr>
      </w:pPr>
    </w:p>
    <w:p w14:paraId="4887C924" w14:textId="02CD36BD" w:rsidR="00882761" w:rsidRDefault="00343E2C" w:rsidP="00224D13">
      <w:pPr>
        <w:pStyle w:val="Heading1"/>
        <w:spacing w:before="90"/>
        <w:ind w:left="220" w:right="40"/>
        <w:jc w:val="both"/>
      </w:pPr>
      <w:r>
        <w:t>Sec.</w:t>
      </w:r>
      <w:r>
        <w:rPr>
          <w:spacing w:val="-2"/>
        </w:rPr>
        <w:t xml:space="preserve"> </w:t>
      </w:r>
      <w:r>
        <w:t>4.1.</w:t>
      </w:r>
      <w:r>
        <w:rPr>
          <w:spacing w:val="-2"/>
        </w:rPr>
        <w:t xml:space="preserve"> </w:t>
      </w:r>
      <w:r>
        <w:t xml:space="preserve">Town </w:t>
      </w:r>
      <w:ins w:id="232" w:author="Town Manager Jason Cournoyer" w:date="2021-11-18T22:42:00Z">
        <w:r w:rsidR="009F468A">
          <w:t>O</w:t>
        </w:r>
      </w:ins>
      <w:del w:id="233" w:author="Town Manager Jason Cournoyer" w:date="2021-11-18T22:42:00Z">
        <w:r w:rsidDel="009F468A">
          <w:delText>o</w:delText>
        </w:r>
      </w:del>
      <w:r>
        <w:t>fficers.</w:t>
      </w:r>
    </w:p>
    <w:p w14:paraId="1C3C4C3D" w14:textId="1762AABF" w:rsidR="00882761" w:rsidRDefault="00343E2C" w:rsidP="00224D13">
      <w:pPr>
        <w:pStyle w:val="ListParagraph"/>
        <w:numPr>
          <w:ilvl w:val="0"/>
          <w:numId w:val="4"/>
        </w:numPr>
        <w:tabs>
          <w:tab w:val="left" w:pos="581"/>
        </w:tabs>
        <w:ind w:right="40"/>
        <w:jc w:val="both"/>
        <w:rPr>
          <w:sz w:val="24"/>
        </w:rPr>
      </w:pPr>
      <w:r w:rsidRPr="00AD1838">
        <w:rPr>
          <w:i/>
          <w:iCs/>
          <w:sz w:val="24"/>
        </w:rPr>
        <w:t>Town Clerk</w:t>
      </w:r>
      <w:r>
        <w:rPr>
          <w:sz w:val="24"/>
        </w:rPr>
        <w:t xml:space="preserve">. </w:t>
      </w:r>
      <w:ins w:id="234" w:author="Town Clerk Candi Choi" w:date="2021-08-14T12:25:00Z">
        <w:r w:rsidR="007B578B">
          <w:rPr>
            <w:sz w:val="24"/>
          </w:rPr>
          <w:t xml:space="preserve">The </w:t>
        </w:r>
      </w:ins>
      <w:proofErr w:type="gramStart"/>
      <w:ins w:id="235" w:author="Town Clerk Candi Choi" w:date="2021-11-12T15:15:00Z">
        <w:r w:rsidR="006242EB">
          <w:rPr>
            <w:sz w:val="24"/>
          </w:rPr>
          <w:t>M</w:t>
        </w:r>
      </w:ins>
      <w:ins w:id="236" w:author="Town Clerk Candi Choi" w:date="2021-08-14T12:25:00Z">
        <w:r w:rsidR="007B578B">
          <w:rPr>
            <w:sz w:val="24"/>
          </w:rPr>
          <w:t>ayor</w:t>
        </w:r>
        <w:proofErr w:type="gramEnd"/>
        <w:r w:rsidR="007B578B">
          <w:rPr>
            <w:sz w:val="24"/>
          </w:rPr>
          <w:t xml:space="preserve"> shall appoint and the council shall confirm the appointment of a</w:t>
        </w:r>
      </w:ins>
      <w:del w:id="237" w:author="Town Clerk Candi Choi" w:date="2021-08-14T12:25:00Z">
        <w:r w:rsidDel="007B578B">
          <w:rPr>
            <w:sz w:val="24"/>
          </w:rPr>
          <w:delText>A</w:delText>
        </w:r>
      </w:del>
      <w:r>
        <w:rPr>
          <w:sz w:val="24"/>
        </w:rPr>
        <w:t xml:space="preserve"> Town Clerk </w:t>
      </w:r>
      <w:del w:id="238" w:author="Town Clerk Candi Choi" w:date="2021-08-14T12:25:00Z">
        <w:r w:rsidDel="007B578B">
          <w:rPr>
            <w:sz w:val="24"/>
          </w:rPr>
          <w:delText xml:space="preserve">shall be appointed </w:delText>
        </w:r>
      </w:del>
      <w:r>
        <w:rPr>
          <w:sz w:val="24"/>
        </w:rPr>
        <w:t>who shall be</w:t>
      </w:r>
      <w:ins w:id="239" w:author="Town Clerk Candi Choi" w:date="2021-08-14T12:26:00Z">
        <w:r w:rsidR="007B578B">
          <w:rPr>
            <w:sz w:val="24"/>
          </w:rPr>
          <w:t xml:space="preserve"> the</w:t>
        </w:r>
      </w:ins>
      <w:r>
        <w:rPr>
          <w:sz w:val="24"/>
        </w:rPr>
        <w:t xml:space="preserve"> Clerk of the </w:t>
      </w:r>
      <w:ins w:id="240" w:author="Town Manager Jason Cournoyer" w:date="2021-11-18T22:30:00Z">
        <w:r w:rsidR="00224094">
          <w:rPr>
            <w:sz w:val="24"/>
          </w:rPr>
          <w:t>C</w:t>
        </w:r>
      </w:ins>
      <w:del w:id="241" w:author="Town Manager Jason Cournoyer" w:date="2021-11-18T22:30:00Z">
        <w:r w:rsidDel="00224094">
          <w:rPr>
            <w:sz w:val="24"/>
          </w:rPr>
          <w:delText>c</w:delText>
        </w:r>
      </w:del>
      <w:r>
        <w:rPr>
          <w:sz w:val="24"/>
        </w:rPr>
        <w:t>ouncil and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keep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journal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proceedings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ordinances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resolutions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book or books kept for that purpose. All such records shall be public records, stored and</w:t>
      </w:r>
      <w:r>
        <w:rPr>
          <w:spacing w:val="1"/>
          <w:sz w:val="24"/>
        </w:rPr>
        <w:t xml:space="preserve"> </w:t>
      </w:r>
      <w:r>
        <w:rPr>
          <w:sz w:val="24"/>
        </w:rPr>
        <w:t>filed at the Town's offices and open to inspection at any time during the Town's regular</w:t>
      </w:r>
      <w:r>
        <w:rPr>
          <w:spacing w:val="1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hours.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Town</w:t>
      </w:r>
      <w:r>
        <w:rPr>
          <w:spacing w:val="2"/>
          <w:sz w:val="24"/>
        </w:rPr>
        <w:t xml:space="preserve"> </w:t>
      </w:r>
      <w:r>
        <w:rPr>
          <w:sz w:val="24"/>
        </w:rPr>
        <w:t>Clerk shall serve</w:t>
      </w:r>
      <w:r>
        <w:rPr>
          <w:spacing w:val="1"/>
          <w:sz w:val="24"/>
        </w:rPr>
        <w:t xml:space="preserve"> </w:t>
      </w:r>
      <w:r>
        <w:rPr>
          <w:sz w:val="24"/>
        </w:rPr>
        <w:t>at the</w:t>
      </w:r>
      <w:r>
        <w:rPr>
          <w:spacing w:val="-2"/>
          <w:sz w:val="24"/>
        </w:rPr>
        <w:t xml:space="preserve"> </w:t>
      </w:r>
      <w:r>
        <w:rPr>
          <w:sz w:val="24"/>
        </w:rPr>
        <w:t>pleasure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ins w:id="242" w:author="Town Manager Jason Cournoyer" w:date="2021-11-18T22:42:00Z">
        <w:r w:rsidR="00DC2A98">
          <w:rPr>
            <w:sz w:val="24"/>
          </w:rPr>
          <w:t>T</w:t>
        </w:r>
      </w:ins>
      <w:del w:id="243" w:author="Town Manager Jason Cournoyer" w:date="2021-11-18T22:42:00Z">
        <w:r w:rsidDel="00DC2A98">
          <w:rPr>
            <w:sz w:val="24"/>
          </w:rPr>
          <w:delText>t</w:delText>
        </w:r>
      </w:del>
      <w:r>
        <w:rPr>
          <w:sz w:val="24"/>
        </w:rPr>
        <w:t xml:space="preserve">own </w:t>
      </w:r>
      <w:ins w:id="244" w:author="Town Manager Jason Cournoyer" w:date="2021-11-18T22:42:00Z">
        <w:r w:rsidR="00DC2A98">
          <w:rPr>
            <w:sz w:val="24"/>
          </w:rPr>
          <w:t>C</w:t>
        </w:r>
      </w:ins>
      <w:del w:id="245" w:author="Town Manager Jason Cournoyer" w:date="2021-11-18T22:42:00Z">
        <w:r w:rsidDel="00DC2A98">
          <w:rPr>
            <w:sz w:val="24"/>
          </w:rPr>
          <w:delText>c</w:delText>
        </w:r>
      </w:del>
      <w:r>
        <w:rPr>
          <w:sz w:val="24"/>
        </w:rPr>
        <w:t>ouncil.</w:t>
      </w:r>
    </w:p>
    <w:p w14:paraId="504571B0" w14:textId="0E38EC15" w:rsidR="00882761" w:rsidRDefault="00F546C0" w:rsidP="00224D13">
      <w:pPr>
        <w:pStyle w:val="ListParagraph"/>
        <w:numPr>
          <w:ilvl w:val="0"/>
          <w:numId w:val="4"/>
        </w:numPr>
        <w:tabs>
          <w:tab w:val="left" w:pos="581"/>
        </w:tabs>
        <w:ind w:right="40"/>
        <w:jc w:val="both"/>
        <w:rPr>
          <w:sz w:val="24"/>
        </w:rPr>
      </w:pPr>
      <w:r w:rsidRPr="00AD1838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487501312" behindDoc="1" locked="0" layoutInCell="1" allowOverlap="1" wp14:anchorId="34155864" wp14:editId="5A55DEA5">
                <wp:simplePos x="0" y="0"/>
                <wp:positionH relativeFrom="page">
                  <wp:posOffset>2470785</wp:posOffset>
                </wp:positionH>
                <wp:positionV relativeFrom="paragraph">
                  <wp:posOffset>803910</wp:posOffset>
                </wp:positionV>
                <wp:extent cx="38100" cy="7620"/>
                <wp:effectExtent l="0" t="0" r="0" b="0"/>
                <wp:wrapNone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1FED6" id="docshape3" o:spid="_x0000_s1026" style="position:absolute;margin-left:194.55pt;margin-top:63.3pt;width:3pt;height:.6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" fillcolor="black" stroked="f">
                <w10:wrap anchorx="page"/>
              </v:rect>
            </w:pict>
          </mc:Fallback>
        </mc:AlternateContent>
      </w:r>
      <w:r w:rsidR="00343E2C" w:rsidRPr="00AD1838">
        <w:rPr>
          <w:i/>
          <w:iCs/>
          <w:sz w:val="24"/>
        </w:rPr>
        <w:t>Town Treasurer</w:t>
      </w:r>
      <w:r w:rsidR="00343E2C">
        <w:rPr>
          <w:sz w:val="24"/>
        </w:rPr>
        <w:t xml:space="preserve">. </w:t>
      </w:r>
      <w:ins w:id="246" w:author="Town Clerk Candi Choi" w:date="2021-08-14T12:26:00Z">
        <w:r w:rsidR="007B578B">
          <w:rPr>
            <w:sz w:val="24"/>
          </w:rPr>
          <w:t xml:space="preserve">The </w:t>
        </w:r>
      </w:ins>
      <w:proofErr w:type="gramStart"/>
      <w:ins w:id="247" w:author="Town Clerk Candi Choi" w:date="2021-11-12T15:15:00Z">
        <w:r w:rsidR="006242EB">
          <w:rPr>
            <w:sz w:val="24"/>
          </w:rPr>
          <w:t>M</w:t>
        </w:r>
      </w:ins>
      <w:ins w:id="248" w:author="Town Clerk Candi Choi" w:date="2021-08-14T12:26:00Z">
        <w:r w:rsidR="007B578B">
          <w:rPr>
            <w:sz w:val="24"/>
          </w:rPr>
          <w:t>ayor</w:t>
        </w:r>
        <w:proofErr w:type="gramEnd"/>
        <w:r w:rsidR="007B578B">
          <w:rPr>
            <w:sz w:val="24"/>
          </w:rPr>
          <w:t xml:space="preserve"> shall appoint and the </w:t>
        </w:r>
      </w:ins>
      <w:ins w:id="249" w:author="Town Manager Jason Cournoyer" w:date="2021-11-18T22:42:00Z">
        <w:r w:rsidR="00DC2A98">
          <w:rPr>
            <w:sz w:val="24"/>
          </w:rPr>
          <w:t>C</w:t>
        </w:r>
      </w:ins>
      <w:ins w:id="250" w:author="Town Clerk Candi Choi" w:date="2021-08-14T12:26:00Z">
        <w:del w:id="251" w:author="Town Manager Jason Cournoyer" w:date="2021-11-18T22:42:00Z">
          <w:r w:rsidR="007B578B" w:rsidDel="00DC2A98">
            <w:rPr>
              <w:sz w:val="24"/>
            </w:rPr>
            <w:delText>c</w:delText>
          </w:r>
        </w:del>
        <w:r w:rsidR="007B578B">
          <w:rPr>
            <w:sz w:val="24"/>
          </w:rPr>
          <w:t>ouncil shall confirm the appointment of a</w:t>
        </w:r>
      </w:ins>
      <w:del w:id="252" w:author="Town Clerk Candi Choi" w:date="2021-08-14T12:26:00Z">
        <w:r w:rsidR="00343E2C" w:rsidDel="007B578B">
          <w:rPr>
            <w:sz w:val="24"/>
          </w:rPr>
          <w:delText>A</w:delText>
        </w:r>
      </w:del>
      <w:r w:rsidR="00343E2C">
        <w:rPr>
          <w:sz w:val="24"/>
        </w:rPr>
        <w:t xml:space="preserve"> Town Treasurer </w:t>
      </w:r>
      <w:del w:id="253" w:author="Town Clerk Candi Choi" w:date="2021-08-14T12:26:00Z">
        <w:r w:rsidR="00343E2C" w:rsidDel="007B578B">
          <w:rPr>
            <w:sz w:val="24"/>
          </w:rPr>
          <w:delText xml:space="preserve">shall be appointed </w:delText>
        </w:r>
      </w:del>
      <w:r w:rsidR="00343E2C">
        <w:rPr>
          <w:sz w:val="24"/>
        </w:rPr>
        <w:t>who shall receive all money</w:t>
      </w:r>
      <w:r w:rsidR="00343E2C">
        <w:rPr>
          <w:spacing w:val="1"/>
          <w:sz w:val="24"/>
        </w:rPr>
        <w:t xml:space="preserve"> </w:t>
      </w:r>
      <w:r w:rsidR="00343E2C">
        <w:rPr>
          <w:sz w:val="24"/>
        </w:rPr>
        <w:t>belonging to the Town and keep correct accounts of all receipts from all sources and of all</w:t>
      </w:r>
      <w:r w:rsidR="00343E2C">
        <w:rPr>
          <w:spacing w:val="1"/>
          <w:sz w:val="24"/>
        </w:rPr>
        <w:t xml:space="preserve"> </w:t>
      </w:r>
      <w:r w:rsidR="00343E2C">
        <w:rPr>
          <w:sz w:val="24"/>
        </w:rPr>
        <w:t>expenditures</w:t>
      </w:r>
      <w:ins w:id="254" w:author="Town Manager Jason Cournoyer" w:date="2021-11-18T22:30:00Z">
        <w:r w:rsidR="00224094">
          <w:rPr>
            <w:sz w:val="24"/>
          </w:rPr>
          <w:t>. The Town</w:t>
        </w:r>
      </w:ins>
      <w:ins w:id="255" w:author="Town Manager Jason Cournoyer" w:date="2021-11-18T22:31:00Z">
        <w:r w:rsidR="00224094">
          <w:rPr>
            <w:sz w:val="24"/>
          </w:rPr>
          <w:t xml:space="preserve"> </w:t>
        </w:r>
      </w:ins>
      <w:ins w:id="256" w:author="Town Manager Jason Cournoyer" w:date="2021-11-18T22:30:00Z">
        <w:r w:rsidR="00224094">
          <w:rPr>
            <w:sz w:val="24"/>
          </w:rPr>
          <w:t>Treasurer</w:t>
        </w:r>
      </w:ins>
      <w:del w:id="257" w:author="Town Manager Jason Cournoyer" w:date="2021-11-18T22:30:00Z">
        <w:r w:rsidR="00343E2C" w:rsidDel="00224094">
          <w:rPr>
            <w:sz w:val="24"/>
          </w:rPr>
          <w:delText>; he</w:delText>
        </w:r>
      </w:del>
      <w:r w:rsidR="00343E2C">
        <w:rPr>
          <w:sz w:val="24"/>
        </w:rPr>
        <w:t xml:space="preserve"> shall be responsible for the collection of all license fees, taxes, levies and</w:t>
      </w:r>
      <w:r w:rsidR="00343E2C">
        <w:rPr>
          <w:spacing w:val="1"/>
          <w:sz w:val="24"/>
        </w:rPr>
        <w:t xml:space="preserve"> </w:t>
      </w:r>
      <w:r w:rsidR="00343E2C">
        <w:rPr>
          <w:sz w:val="24"/>
        </w:rPr>
        <w:t>charges</w:t>
      </w:r>
      <w:r w:rsidR="00343E2C">
        <w:rPr>
          <w:spacing w:val="-1"/>
          <w:sz w:val="24"/>
        </w:rPr>
        <w:t xml:space="preserve"> </w:t>
      </w:r>
      <w:r w:rsidR="00343E2C">
        <w:rPr>
          <w:sz w:val="24"/>
        </w:rPr>
        <w:t>due</w:t>
      </w:r>
      <w:r w:rsidR="00343E2C">
        <w:rPr>
          <w:spacing w:val="-1"/>
          <w:sz w:val="24"/>
        </w:rPr>
        <w:t xml:space="preserve"> </w:t>
      </w:r>
      <w:r w:rsidR="00343E2C">
        <w:rPr>
          <w:sz w:val="24"/>
        </w:rPr>
        <w:t>to</w:t>
      </w:r>
      <w:r w:rsidR="00343E2C">
        <w:rPr>
          <w:spacing w:val="-1"/>
          <w:sz w:val="24"/>
        </w:rPr>
        <w:t xml:space="preserve"> </w:t>
      </w:r>
      <w:r w:rsidR="00343E2C">
        <w:rPr>
          <w:sz w:val="24"/>
        </w:rPr>
        <w:t>the</w:t>
      </w:r>
      <w:r w:rsidR="00343E2C">
        <w:rPr>
          <w:spacing w:val="-1"/>
          <w:sz w:val="24"/>
        </w:rPr>
        <w:t xml:space="preserve"> </w:t>
      </w:r>
      <w:r w:rsidR="00343E2C">
        <w:rPr>
          <w:sz w:val="24"/>
        </w:rPr>
        <w:t>Town</w:t>
      </w:r>
      <w:r w:rsidR="00343E2C">
        <w:rPr>
          <w:spacing w:val="1"/>
          <w:sz w:val="24"/>
        </w:rPr>
        <w:t xml:space="preserve"> </w:t>
      </w:r>
      <w:r w:rsidR="00343E2C">
        <w:rPr>
          <w:sz w:val="24"/>
        </w:rPr>
        <w:t>and shall</w:t>
      </w:r>
      <w:r w:rsidR="00343E2C">
        <w:rPr>
          <w:spacing w:val="-1"/>
          <w:sz w:val="24"/>
        </w:rPr>
        <w:t xml:space="preserve"> </w:t>
      </w:r>
      <w:r w:rsidR="00343E2C">
        <w:rPr>
          <w:sz w:val="24"/>
        </w:rPr>
        <w:t>disburse</w:t>
      </w:r>
      <w:r w:rsidR="00343E2C">
        <w:rPr>
          <w:spacing w:val="-2"/>
          <w:sz w:val="24"/>
        </w:rPr>
        <w:t xml:space="preserve"> </w:t>
      </w:r>
      <w:r w:rsidR="00343E2C">
        <w:rPr>
          <w:sz w:val="24"/>
        </w:rPr>
        <w:t>the</w:t>
      </w:r>
      <w:r w:rsidR="00343E2C">
        <w:rPr>
          <w:spacing w:val="-1"/>
          <w:sz w:val="24"/>
        </w:rPr>
        <w:t xml:space="preserve"> </w:t>
      </w:r>
      <w:r w:rsidR="00343E2C">
        <w:rPr>
          <w:sz w:val="24"/>
        </w:rPr>
        <w:t>funds of</w:t>
      </w:r>
      <w:r w:rsidR="00343E2C">
        <w:rPr>
          <w:spacing w:val="-1"/>
          <w:sz w:val="24"/>
        </w:rPr>
        <w:t xml:space="preserve"> </w:t>
      </w:r>
      <w:r w:rsidR="00343E2C">
        <w:rPr>
          <w:sz w:val="24"/>
        </w:rPr>
        <w:t>the</w:t>
      </w:r>
      <w:r w:rsidR="00343E2C">
        <w:rPr>
          <w:spacing w:val="-1"/>
          <w:sz w:val="24"/>
        </w:rPr>
        <w:t xml:space="preserve"> </w:t>
      </w:r>
      <w:r w:rsidR="00343E2C">
        <w:rPr>
          <w:sz w:val="24"/>
        </w:rPr>
        <w:t>Town</w:t>
      </w:r>
      <w:r w:rsidR="00343E2C">
        <w:rPr>
          <w:spacing w:val="-1"/>
          <w:sz w:val="24"/>
        </w:rPr>
        <w:t xml:space="preserve"> </w:t>
      </w:r>
      <w:r w:rsidR="00343E2C">
        <w:rPr>
          <w:sz w:val="24"/>
        </w:rPr>
        <w:t xml:space="preserve">as the </w:t>
      </w:r>
      <w:ins w:id="258" w:author="Town Manager Jason Cournoyer" w:date="2021-11-18T22:30:00Z">
        <w:r w:rsidR="00224094">
          <w:rPr>
            <w:sz w:val="24"/>
          </w:rPr>
          <w:t>C</w:t>
        </w:r>
      </w:ins>
      <w:del w:id="259" w:author="Town Manager Jason Cournoyer" w:date="2021-11-18T22:30:00Z">
        <w:r w:rsidR="00343E2C" w:rsidDel="00224094">
          <w:rPr>
            <w:sz w:val="24"/>
          </w:rPr>
          <w:delText>c</w:delText>
        </w:r>
      </w:del>
      <w:r w:rsidR="00343E2C">
        <w:rPr>
          <w:sz w:val="24"/>
        </w:rPr>
        <w:t>ouncil may</w:t>
      </w:r>
      <w:r w:rsidR="00343E2C">
        <w:rPr>
          <w:spacing w:val="-6"/>
          <w:sz w:val="24"/>
        </w:rPr>
        <w:t xml:space="preserve"> </w:t>
      </w:r>
      <w:r w:rsidR="00343E2C">
        <w:rPr>
          <w:sz w:val="24"/>
        </w:rPr>
        <w:t>direct.</w:t>
      </w:r>
      <w:r w:rsidR="00343E2C">
        <w:rPr>
          <w:spacing w:val="-57"/>
          <w:sz w:val="24"/>
        </w:rPr>
        <w:t xml:space="preserve"> </w:t>
      </w:r>
      <w:ins w:id="260" w:author="Town Manager Jason Cournoyer" w:date="2021-11-18T22:31:00Z">
        <w:r w:rsidR="00224094">
          <w:rPr>
            <w:spacing w:val="-57"/>
            <w:sz w:val="24"/>
          </w:rPr>
          <w:t xml:space="preserve">    </w:t>
        </w:r>
      </w:ins>
      <w:r w:rsidR="00343E2C">
        <w:rPr>
          <w:sz w:val="24"/>
        </w:rPr>
        <w:t>The</w:t>
      </w:r>
      <w:r w:rsidR="00343E2C">
        <w:rPr>
          <w:spacing w:val="-3"/>
          <w:sz w:val="24"/>
        </w:rPr>
        <w:t xml:space="preserve"> </w:t>
      </w:r>
      <w:r w:rsidR="00343E2C">
        <w:rPr>
          <w:sz w:val="24"/>
        </w:rPr>
        <w:t>Town Treasurer shall serve</w:t>
      </w:r>
      <w:r w:rsidR="00343E2C">
        <w:rPr>
          <w:spacing w:val="-1"/>
          <w:sz w:val="24"/>
        </w:rPr>
        <w:t xml:space="preserve"> </w:t>
      </w:r>
      <w:r w:rsidR="00343E2C">
        <w:rPr>
          <w:sz w:val="24"/>
        </w:rPr>
        <w:t>at the</w:t>
      </w:r>
      <w:r w:rsidR="00343E2C">
        <w:rPr>
          <w:spacing w:val="-1"/>
          <w:sz w:val="24"/>
        </w:rPr>
        <w:t xml:space="preserve"> </w:t>
      </w:r>
      <w:r w:rsidR="00343E2C">
        <w:rPr>
          <w:sz w:val="24"/>
        </w:rPr>
        <w:t>pleasure</w:t>
      </w:r>
      <w:r w:rsidR="00343E2C">
        <w:rPr>
          <w:spacing w:val="-2"/>
          <w:sz w:val="24"/>
        </w:rPr>
        <w:t xml:space="preserve"> </w:t>
      </w:r>
      <w:r w:rsidR="00343E2C">
        <w:rPr>
          <w:sz w:val="24"/>
        </w:rPr>
        <w:t>of</w:t>
      </w:r>
      <w:r w:rsidR="00343E2C">
        <w:rPr>
          <w:spacing w:val="1"/>
          <w:sz w:val="24"/>
        </w:rPr>
        <w:t xml:space="preserve"> </w:t>
      </w:r>
      <w:r w:rsidR="00343E2C">
        <w:rPr>
          <w:sz w:val="24"/>
        </w:rPr>
        <w:t xml:space="preserve">the </w:t>
      </w:r>
      <w:ins w:id="261" w:author="Town Manager Jason Cournoyer" w:date="2021-11-18T22:31:00Z">
        <w:r w:rsidR="00224094">
          <w:rPr>
            <w:sz w:val="24"/>
          </w:rPr>
          <w:t>T</w:t>
        </w:r>
      </w:ins>
      <w:del w:id="262" w:author="Town Manager Jason Cournoyer" w:date="2021-11-18T22:31:00Z">
        <w:r w:rsidR="00343E2C" w:rsidDel="00224094">
          <w:rPr>
            <w:sz w:val="24"/>
          </w:rPr>
          <w:delText>t</w:delText>
        </w:r>
      </w:del>
      <w:r w:rsidR="00343E2C">
        <w:rPr>
          <w:sz w:val="24"/>
        </w:rPr>
        <w:t xml:space="preserve">own </w:t>
      </w:r>
      <w:ins w:id="263" w:author="Town Manager Jason Cournoyer" w:date="2021-11-18T22:31:00Z">
        <w:r w:rsidR="00224094">
          <w:rPr>
            <w:sz w:val="24"/>
          </w:rPr>
          <w:t>C</w:t>
        </w:r>
      </w:ins>
      <w:del w:id="264" w:author="Town Manager Jason Cournoyer" w:date="2021-11-18T22:31:00Z">
        <w:r w:rsidR="00343E2C" w:rsidDel="00224094">
          <w:rPr>
            <w:sz w:val="24"/>
          </w:rPr>
          <w:delText>c</w:delText>
        </w:r>
      </w:del>
      <w:r w:rsidR="00343E2C">
        <w:rPr>
          <w:sz w:val="24"/>
        </w:rPr>
        <w:t>ouncil.</w:t>
      </w:r>
    </w:p>
    <w:p w14:paraId="13274941" w14:textId="287C9E92" w:rsidR="00882761" w:rsidRDefault="00343E2C" w:rsidP="00224D13">
      <w:pPr>
        <w:pStyle w:val="ListParagraph"/>
        <w:numPr>
          <w:ilvl w:val="0"/>
          <w:numId w:val="4"/>
        </w:numPr>
        <w:tabs>
          <w:tab w:val="left" w:pos="581"/>
        </w:tabs>
        <w:ind w:right="40"/>
        <w:jc w:val="both"/>
        <w:rPr>
          <w:sz w:val="24"/>
        </w:rPr>
      </w:pPr>
      <w:r w:rsidRPr="00AD1838">
        <w:rPr>
          <w:i/>
          <w:iCs/>
          <w:sz w:val="24"/>
        </w:rPr>
        <w:t>Town</w:t>
      </w:r>
      <w:r w:rsidRPr="00AD1838">
        <w:rPr>
          <w:i/>
          <w:iCs/>
          <w:spacing w:val="-1"/>
          <w:sz w:val="24"/>
        </w:rPr>
        <w:t xml:space="preserve"> </w:t>
      </w:r>
      <w:r w:rsidRPr="00AD1838">
        <w:rPr>
          <w:i/>
          <w:iCs/>
          <w:sz w:val="24"/>
        </w:rPr>
        <w:t>Manager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ins w:id="265" w:author="Town Clerk Candi Choi" w:date="2021-08-14T12:26:00Z">
        <w:r w:rsidR="007B578B">
          <w:rPr>
            <w:sz w:val="24"/>
          </w:rPr>
          <w:t xml:space="preserve">The </w:t>
        </w:r>
      </w:ins>
      <w:ins w:id="266" w:author="Town Manager Jason Cournoyer" w:date="2021-11-18T22:31:00Z">
        <w:r w:rsidR="00224094">
          <w:rPr>
            <w:sz w:val="24"/>
          </w:rPr>
          <w:t>M</w:t>
        </w:r>
      </w:ins>
      <w:ins w:id="267" w:author="Town Clerk Candi Choi" w:date="2021-08-14T12:26:00Z">
        <w:del w:id="268" w:author="Town Manager Jason Cournoyer" w:date="2021-11-18T22:31:00Z">
          <w:r w:rsidR="007B578B" w:rsidDel="00224094">
            <w:rPr>
              <w:sz w:val="24"/>
            </w:rPr>
            <w:delText>m</w:delText>
          </w:r>
        </w:del>
        <w:r w:rsidR="007B578B">
          <w:rPr>
            <w:sz w:val="24"/>
          </w:rPr>
          <w:t xml:space="preserve">ayor shall appoint and the </w:t>
        </w:r>
      </w:ins>
      <w:ins w:id="269" w:author="Town Manager Jason Cournoyer" w:date="2021-11-18T22:31:00Z">
        <w:r w:rsidR="00224094">
          <w:rPr>
            <w:sz w:val="24"/>
          </w:rPr>
          <w:t>C</w:t>
        </w:r>
      </w:ins>
      <w:ins w:id="270" w:author="Town Clerk Candi Choi" w:date="2021-08-14T12:26:00Z">
        <w:del w:id="271" w:author="Town Manager Jason Cournoyer" w:date="2021-11-18T22:31:00Z">
          <w:r w:rsidR="007B578B" w:rsidDel="00224094">
            <w:rPr>
              <w:sz w:val="24"/>
            </w:rPr>
            <w:delText>c</w:delText>
          </w:r>
        </w:del>
        <w:r w:rsidR="007B578B">
          <w:rPr>
            <w:sz w:val="24"/>
          </w:rPr>
          <w:t>ouncil shall confirm the appointment of a</w:t>
        </w:r>
      </w:ins>
      <w:ins w:id="272" w:author="Town Clerk Candi Choi" w:date="2021-11-12T15:13:00Z">
        <w:r w:rsidR="006242EB">
          <w:rPr>
            <w:sz w:val="24"/>
          </w:rPr>
          <w:t xml:space="preserve"> </w:t>
        </w:r>
      </w:ins>
      <w:del w:id="273" w:author="Town Clerk Candi Choi" w:date="2021-08-14T12:26:00Z">
        <w:r w:rsidDel="007B578B">
          <w:rPr>
            <w:sz w:val="24"/>
          </w:rPr>
          <w:delText>A</w:delText>
        </w:r>
        <w:r w:rsidDel="007B578B">
          <w:rPr>
            <w:spacing w:val="-2"/>
            <w:sz w:val="24"/>
          </w:rPr>
          <w:delText xml:space="preserve"> </w:delText>
        </w:r>
      </w:del>
      <w:r>
        <w:rPr>
          <w:sz w:val="24"/>
        </w:rPr>
        <w:t>Town</w:t>
      </w:r>
      <w:r>
        <w:rPr>
          <w:spacing w:val="1"/>
          <w:sz w:val="24"/>
        </w:rPr>
        <w:t xml:space="preserve"> </w:t>
      </w:r>
      <w:r>
        <w:rPr>
          <w:sz w:val="24"/>
        </w:rPr>
        <w:t>Manager</w:t>
      </w:r>
      <w:del w:id="274" w:author="Town Clerk Candi Choi" w:date="2021-08-14T12:28:00Z">
        <w:r w:rsidDel="007B578B">
          <w:rPr>
            <w:sz w:val="24"/>
          </w:rPr>
          <w:delText>, in</w:delText>
        </w:r>
        <w:r w:rsidDel="007B578B">
          <w:rPr>
            <w:spacing w:val="-1"/>
            <w:sz w:val="24"/>
          </w:rPr>
          <w:delText xml:space="preserve"> </w:delText>
        </w:r>
        <w:r w:rsidDel="007B578B">
          <w:rPr>
            <w:sz w:val="24"/>
          </w:rPr>
          <w:delText>the</w:delText>
        </w:r>
        <w:r w:rsidDel="007B578B">
          <w:rPr>
            <w:spacing w:val="-1"/>
            <w:sz w:val="24"/>
          </w:rPr>
          <w:delText xml:space="preserve"> </w:delText>
        </w:r>
        <w:r w:rsidDel="007B578B">
          <w:rPr>
            <w:sz w:val="24"/>
          </w:rPr>
          <w:delText>discretion of</w:delText>
        </w:r>
        <w:r w:rsidDel="007B578B">
          <w:rPr>
            <w:spacing w:val="-1"/>
            <w:sz w:val="24"/>
          </w:rPr>
          <w:delText xml:space="preserve"> </w:delText>
        </w:r>
        <w:r w:rsidDel="007B578B">
          <w:rPr>
            <w:sz w:val="24"/>
          </w:rPr>
          <w:delText>the</w:delText>
        </w:r>
        <w:r w:rsidDel="007B578B">
          <w:rPr>
            <w:spacing w:val="-2"/>
            <w:sz w:val="24"/>
          </w:rPr>
          <w:delText xml:space="preserve"> </w:delText>
        </w:r>
        <w:r w:rsidDel="007B578B">
          <w:rPr>
            <w:sz w:val="24"/>
          </w:rPr>
          <w:delText>mayor</w:delText>
        </w:r>
        <w:r w:rsidDel="007B578B">
          <w:rPr>
            <w:spacing w:val="-2"/>
            <w:sz w:val="24"/>
          </w:rPr>
          <w:delText xml:space="preserve"> </w:delText>
        </w:r>
        <w:r w:rsidDel="007B578B">
          <w:rPr>
            <w:sz w:val="24"/>
          </w:rPr>
          <w:delText>and</w:delText>
        </w:r>
        <w:r w:rsidDel="007B578B">
          <w:rPr>
            <w:spacing w:val="2"/>
            <w:sz w:val="24"/>
          </w:rPr>
          <w:delText xml:space="preserve"> </w:delText>
        </w:r>
        <w:r w:rsidDel="007B578B">
          <w:rPr>
            <w:sz w:val="24"/>
          </w:rPr>
          <w:delText>council,</w:delText>
        </w:r>
      </w:del>
      <w:del w:id="275" w:author="Town Clerk Candi Choi" w:date="2021-08-14T12:27:00Z">
        <w:r w:rsidDel="007B578B">
          <w:rPr>
            <w:spacing w:val="-1"/>
            <w:sz w:val="24"/>
          </w:rPr>
          <w:delText xml:space="preserve"> </w:delText>
        </w:r>
        <w:r w:rsidDel="007B578B">
          <w:rPr>
            <w:sz w:val="24"/>
          </w:rPr>
          <w:delText>may</w:delText>
        </w:r>
        <w:r w:rsidDel="007B578B">
          <w:rPr>
            <w:spacing w:val="-5"/>
            <w:sz w:val="24"/>
          </w:rPr>
          <w:delText xml:space="preserve"> </w:delText>
        </w:r>
        <w:r w:rsidDel="007B578B">
          <w:rPr>
            <w:sz w:val="24"/>
          </w:rPr>
          <w:delText>be</w:delText>
        </w:r>
        <w:r w:rsidDel="007B578B">
          <w:rPr>
            <w:spacing w:val="-57"/>
            <w:sz w:val="24"/>
          </w:rPr>
          <w:delText xml:space="preserve"> </w:delText>
        </w:r>
        <w:r w:rsidDel="007B578B">
          <w:rPr>
            <w:sz w:val="24"/>
          </w:rPr>
          <w:delText>appointed</w:delText>
        </w:r>
      </w:del>
      <w:r>
        <w:rPr>
          <w:sz w:val="24"/>
        </w:rPr>
        <w:t xml:space="preserve"> who shall serve as the </w:t>
      </w:r>
      <w:ins w:id="276" w:author="Town Manager Jason Cournoyer" w:date="2021-11-18T22:31:00Z">
        <w:r w:rsidR="00224094">
          <w:rPr>
            <w:sz w:val="24"/>
          </w:rPr>
          <w:t>C</w:t>
        </w:r>
      </w:ins>
      <w:del w:id="277" w:author="Town Manager Jason Cournoyer" w:date="2021-11-18T22:31:00Z">
        <w:r w:rsidDel="00224094">
          <w:rPr>
            <w:sz w:val="24"/>
          </w:rPr>
          <w:delText>c</w:delText>
        </w:r>
      </w:del>
      <w:r>
        <w:rPr>
          <w:sz w:val="24"/>
        </w:rPr>
        <w:t xml:space="preserve">hief </w:t>
      </w:r>
      <w:ins w:id="278" w:author="Town Manager Jason Cournoyer" w:date="2021-11-18T22:31:00Z">
        <w:r w:rsidR="00224094">
          <w:rPr>
            <w:sz w:val="24"/>
          </w:rPr>
          <w:t>A</w:t>
        </w:r>
      </w:ins>
      <w:del w:id="279" w:author="Town Manager Jason Cournoyer" w:date="2021-11-18T22:31:00Z">
        <w:r w:rsidDel="00224094">
          <w:rPr>
            <w:sz w:val="24"/>
          </w:rPr>
          <w:delText>a</w:delText>
        </w:r>
      </w:del>
      <w:r>
        <w:rPr>
          <w:sz w:val="24"/>
        </w:rPr>
        <w:t xml:space="preserve">dministrative </w:t>
      </w:r>
      <w:ins w:id="280" w:author="Town Manager Jason Cournoyer" w:date="2021-11-18T22:31:00Z">
        <w:r w:rsidR="00224094">
          <w:rPr>
            <w:sz w:val="24"/>
          </w:rPr>
          <w:t>O</w:t>
        </w:r>
      </w:ins>
      <w:del w:id="281" w:author="Town Manager Jason Cournoyer" w:date="2021-11-18T22:31:00Z">
        <w:r w:rsidDel="00224094">
          <w:rPr>
            <w:sz w:val="24"/>
          </w:rPr>
          <w:delText>o</w:delText>
        </w:r>
      </w:del>
      <w:r>
        <w:rPr>
          <w:sz w:val="24"/>
        </w:rPr>
        <w:t>fficer of the Town. The Town</w:t>
      </w:r>
      <w:r>
        <w:rPr>
          <w:spacing w:val="1"/>
          <w:sz w:val="24"/>
        </w:rPr>
        <w:t xml:space="preserve"> </w:t>
      </w:r>
      <w:r>
        <w:rPr>
          <w:sz w:val="24"/>
        </w:rPr>
        <w:t>Manager</w:t>
      </w:r>
      <w:r>
        <w:rPr>
          <w:spacing w:val="-1"/>
          <w:sz w:val="24"/>
        </w:rPr>
        <w:t xml:space="preserve"> </w:t>
      </w:r>
      <w:r>
        <w:rPr>
          <w:sz w:val="24"/>
        </w:rPr>
        <w:t>shall serve</w:t>
      </w:r>
      <w:r>
        <w:rPr>
          <w:spacing w:val="1"/>
          <w:sz w:val="24"/>
        </w:rPr>
        <w:t xml:space="preserve"> </w:t>
      </w:r>
      <w:r>
        <w:rPr>
          <w:sz w:val="24"/>
        </w:rPr>
        <w:t>at the</w:t>
      </w:r>
      <w:r>
        <w:rPr>
          <w:spacing w:val="-1"/>
          <w:sz w:val="24"/>
        </w:rPr>
        <w:t xml:space="preserve"> </w:t>
      </w:r>
      <w:r>
        <w:rPr>
          <w:sz w:val="24"/>
        </w:rPr>
        <w:t>pleasure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ins w:id="282" w:author="Town Manager Jason Cournoyer" w:date="2021-11-18T22:31:00Z">
        <w:r w:rsidR="00224094">
          <w:rPr>
            <w:sz w:val="24"/>
          </w:rPr>
          <w:t>C</w:t>
        </w:r>
      </w:ins>
      <w:del w:id="283" w:author="Town Manager Jason Cournoyer" w:date="2021-11-18T22:31:00Z">
        <w:r w:rsidDel="00224094">
          <w:rPr>
            <w:sz w:val="24"/>
          </w:rPr>
          <w:delText>c</w:delText>
        </w:r>
      </w:del>
      <w:r>
        <w:rPr>
          <w:sz w:val="24"/>
        </w:rPr>
        <w:t>ouncil.</w:t>
      </w:r>
    </w:p>
    <w:p w14:paraId="6531EDB2" w14:textId="0230BA52" w:rsidR="00882761" w:rsidRDefault="00343E2C" w:rsidP="00224D13">
      <w:pPr>
        <w:pStyle w:val="ListParagraph"/>
        <w:numPr>
          <w:ilvl w:val="0"/>
          <w:numId w:val="4"/>
        </w:numPr>
        <w:tabs>
          <w:tab w:val="left" w:pos="581"/>
        </w:tabs>
        <w:ind w:right="40"/>
        <w:jc w:val="both"/>
        <w:rPr>
          <w:ins w:id="284" w:author="Town Clerk Candi Choi" w:date="2021-08-14T12:30:00Z"/>
          <w:sz w:val="24"/>
        </w:rPr>
      </w:pPr>
      <w:r w:rsidRPr="00AD1838">
        <w:rPr>
          <w:i/>
          <w:iCs/>
          <w:sz w:val="24"/>
        </w:rPr>
        <w:t xml:space="preserve">Other </w:t>
      </w:r>
      <w:ins w:id="285" w:author="Town Manager Jason Cournoyer" w:date="2021-11-18T22:32:00Z">
        <w:r w:rsidR="00F42E66">
          <w:rPr>
            <w:i/>
            <w:iCs/>
            <w:sz w:val="24"/>
          </w:rPr>
          <w:t>T</w:t>
        </w:r>
      </w:ins>
      <w:del w:id="286" w:author="Town Manager Jason Cournoyer" w:date="2021-11-18T22:32:00Z">
        <w:r w:rsidRPr="00F42E66" w:rsidDel="00F42E66">
          <w:rPr>
            <w:i/>
            <w:iCs/>
            <w:sz w:val="24"/>
            <w:rPrChange w:id="287" w:author="Town Manager Jason Cournoyer" w:date="2021-11-18T22:32:00Z">
              <w:rPr>
                <w:sz w:val="24"/>
              </w:rPr>
            </w:rPrChange>
          </w:rPr>
          <w:delText>t</w:delText>
        </w:r>
      </w:del>
      <w:r w:rsidRPr="00F42E66">
        <w:rPr>
          <w:i/>
          <w:iCs/>
          <w:sz w:val="24"/>
          <w:rPrChange w:id="288" w:author="Town Manager Jason Cournoyer" w:date="2021-11-18T22:32:00Z">
            <w:rPr>
              <w:sz w:val="24"/>
            </w:rPr>
          </w:rPrChange>
        </w:rPr>
        <w:t xml:space="preserve">own </w:t>
      </w:r>
      <w:ins w:id="289" w:author="Town Manager Jason Cournoyer" w:date="2021-11-18T22:32:00Z">
        <w:r w:rsidR="00F42E66">
          <w:rPr>
            <w:i/>
            <w:iCs/>
            <w:sz w:val="24"/>
          </w:rPr>
          <w:t>O</w:t>
        </w:r>
      </w:ins>
      <w:del w:id="290" w:author="Town Manager Jason Cournoyer" w:date="2021-11-18T22:32:00Z">
        <w:r w:rsidRPr="00F42E66" w:rsidDel="00F42E66">
          <w:rPr>
            <w:i/>
            <w:iCs/>
            <w:sz w:val="24"/>
            <w:rPrChange w:id="291" w:author="Town Manager Jason Cournoyer" w:date="2021-11-18T22:32:00Z">
              <w:rPr>
                <w:sz w:val="24"/>
              </w:rPr>
            </w:rPrChange>
          </w:rPr>
          <w:delText>o</w:delText>
        </w:r>
      </w:del>
      <w:r w:rsidRPr="00F42E66">
        <w:rPr>
          <w:i/>
          <w:iCs/>
          <w:sz w:val="24"/>
          <w:rPrChange w:id="292" w:author="Town Manager Jason Cournoyer" w:date="2021-11-18T22:32:00Z">
            <w:rPr>
              <w:sz w:val="24"/>
            </w:rPr>
          </w:rPrChange>
        </w:rPr>
        <w:t>fficers</w:t>
      </w:r>
      <w:r>
        <w:rPr>
          <w:sz w:val="24"/>
        </w:rPr>
        <w:t xml:space="preserve">. The </w:t>
      </w:r>
      <w:ins w:id="293" w:author="Town Manager Jason Cournoyer" w:date="2021-11-18T22:32:00Z">
        <w:r w:rsidR="00F42E66">
          <w:rPr>
            <w:sz w:val="24"/>
          </w:rPr>
          <w:t>M</w:t>
        </w:r>
      </w:ins>
      <w:del w:id="294" w:author="Town Manager Jason Cournoyer" w:date="2021-11-18T22:32:00Z">
        <w:r w:rsidDel="00F42E66">
          <w:rPr>
            <w:sz w:val="24"/>
          </w:rPr>
          <w:delText>m</w:delText>
        </w:r>
      </w:del>
      <w:r>
        <w:rPr>
          <w:sz w:val="24"/>
        </w:rPr>
        <w:t>ayor</w:t>
      </w:r>
      <w:ins w:id="295" w:author="Town Clerk Candi Choi" w:date="2021-08-14T12:28:00Z">
        <w:r w:rsidR="007B578B">
          <w:rPr>
            <w:sz w:val="24"/>
          </w:rPr>
          <w:t xml:space="preserve"> shall appoint and the </w:t>
        </w:r>
      </w:ins>
      <w:ins w:id="296" w:author="Town Manager Jason Cournoyer" w:date="2021-11-18T22:33:00Z">
        <w:r w:rsidR="00F42E66">
          <w:rPr>
            <w:sz w:val="24"/>
          </w:rPr>
          <w:t>C</w:t>
        </w:r>
      </w:ins>
      <w:ins w:id="297" w:author="Town Clerk Candi Choi" w:date="2021-08-14T12:28:00Z">
        <w:del w:id="298" w:author="Town Manager Jason Cournoyer" w:date="2021-11-18T22:33:00Z">
          <w:r w:rsidR="007B578B" w:rsidDel="00F42E66">
            <w:rPr>
              <w:sz w:val="24"/>
            </w:rPr>
            <w:delText>c</w:delText>
          </w:r>
        </w:del>
        <w:r w:rsidR="007B578B">
          <w:rPr>
            <w:sz w:val="24"/>
          </w:rPr>
          <w:t>ouncil shall confirm the app</w:t>
        </w:r>
      </w:ins>
      <w:ins w:id="299" w:author="Town Clerk Candi Choi" w:date="2021-08-14T12:29:00Z">
        <w:r w:rsidR="007B578B">
          <w:rPr>
            <w:sz w:val="24"/>
          </w:rPr>
          <w:t>ointment of</w:t>
        </w:r>
      </w:ins>
      <w:del w:id="300" w:author="Town Clerk Candi Choi" w:date="2021-08-14T12:28:00Z">
        <w:r w:rsidDel="007B578B">
          <w:rPr>
            <w:sz w:val="24"/>
          </w:rPr>
          <w:delText>,</w:delText>
        </w:r>
      </w:del>
      <w:r>
        <w:rPr>
          <w:sz w:val="24"/>
        </w:rPr>
        <w:t xml:space="preserve"> </w:t>
      </w:r>
      <w:del w:id="301" w:author="Town Clerk Candi Choi" w:date="2021-08-14T12:29:00Z">
        <w:r w:rsidDel="007B578B">
          <w:rPr>
            <w:sz w:val="24"/>
          </w:rPr>
          <w:delText>in his discretion and with the approval of the council, may</w:delText>
        </w:r>
        <w:r w:rsidDel="007B578B">
          <w:rPr>
            <w:spacing w:val="-57"/>
            <w:sz w:val="24"/>
          </w:rPr>
          <w:delText xml:space="preserve"> </w:delText>
        </w:r>
        <w:r w:rsidDel="007B578B">
          <w:rPr>
            <w:sz w:val="24"/>
          </w:rPr>
          <w:delText xml:space="preserve">appoint </w:delText>
        </w:r>
      </w:del>
      <w:r>
        <w:rPr>
          <w:sz w:val="24"/>
        </w:rPr>
        <w:t xml:space="preserve">a </w:t>
      </w:r>
      <w:ins w:id="302" w:author="Town Manager Jason Cournoyer" w:date="2021-11-18T22:33:00Z">
        <w:r w:rsidR="00F42E66">
          <w:rPr>
            <w:sz w:val="24"/>
          </w:rPr>
          <w:t>T</w:t>
        </w:r>
      </w:ins>
      <w:del w:id="303" w:author="Town Manager Jason Cournoyer" w:date="2021-11-18T22:33:00Z">
        <w:r w:rsidDel="00F42E66">
          <w:rPr>
            <w:sz w:val="24"/>
          </w:rPr>
          <w:delText>t</w:delText>
        </w:r>
      </w:del>
      <w:r>
        <w:rPr>
          <w:sz w:val="24"/>
        </w:rPr>
        <w:t xml:space="preserve">own </w:t>
      </w:r>
      <w:ins w:id="304" w:author="Town Manager Jason Cournoyer" w:date="2021-11-18T22:33:00Z">
        <w:r w:rsidR="00F42E66">
          <w:rPr>
            <w:sz w:val="24"/>
          </w:rPr>
          <w:t>A</w:t>
        </w:r>
      </w:ins>
      <w:del w:id="305" w:author="Town Manager Jason Cournoyer" w:date="2021-11-18T22:33:00Z">
        <w:r w:rsidDel="00F42E66">
          <w:rPr>
            <w:sz w:val="24"/>
          </w:rPr>
          <w:delText>a</w:delText>
        </w:r>
      </w:del>
      <w:r>
        <w:rPr>
          <w:sz w:val="24"/>
        </w:rPr>
        <w:t xml:space="preserve">ttorney, a </w:t>
      </w:r>
      <w:ins w:id="306" w:author="Town Manager Jason Cournoyer" w:date="2021-11-18T22:33:00Z">
        <w:r w:rsidR="00F42E66">
          <w:rPr>
            <w:sz w:val="24"/>
          </w:rPr>
          <w:t>T</w:t>
        </w:r>
      </w:ins>
      <w:del w:id="307" w:author="Town Manager Jason Cournoyer" w:date="2021-11-18T22:33:00Z">
        <w:r w:rsidDel="00F42E66">
          <w:rPr>
            <w:sz w:val="24"/>
          </w:rPr>
          <w:delText>t</w:delText>
        </w:r>
      </w:del>
      <w:r>
        <w:rPr>
          <w:sz w:val="24"/>
        </w:rPr>
        <w:t xml:space="preserve">own </w:t>
      </w:r>
      <w:ins w:id="308" w:author="Town Manager Jason Cournoyer" w:date="2021-11-18T22:33:00Z">
        <w:r w:rsidR="00F42E66">
          <w:rPr>
            <w:sz w:val="24"/>
          </w:rPr>
          <w:t>Z</w:t>
        </w:r>
      </w:ins>
      <w:del w:id="309" w:author="Town Manager Jason Cournoyer" w:date="2021-11-18T22:33:00Z">
        <w:r w:rsidDel="00F42E66">
          <w:rPr>
            <w:sz w:val="24"/>
          </w:rPr>
          <w:delText>z</w:delText>
        </w:r>
      </w:del>
      <w:r>
        <w:rPr>
          <w:sz w:val="24"/>
        </w:rPr>
        <w:t xml:space="preserve">oning </w:t>
      </w:r>
      <w:ins w:id="310" w:author="Town Manager Jason Cournoyer" w:date="2021-11-18T22:33:00Z">
        <w:r w:rsidR="00F42E66">
          <w:rPr>
            <w:sz w:val="24"/>
          </w:rPr>
          <w:t>A</w:t>
        </w:r>
      </w:ins>
      <w:del w:id="311" w:author="Town Manager Jason Cournoyer" w:date="2021-11-18T22:33:00Z">
        <w:r w:rsidDel="00F42E66">
          <w:rPr>
            <w:sz w:val="24"/>
          </w:rPr>
          <w:delText>a</w:delText>
        </w:r>
      </w:del>
      <w:r>
        <w:rPr>
          <w:sz w:val="24"/>
        </w:rPr>
        <w:t>dministrator, and such other town officers as may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 deemed appropriate. Such officers shall serve at the pleasure of the </w:t>
      </w:r>
      <w:ins w:id="312" w:author="Town Manager Jason Cournoyer" w:date="2021-11-18T22:32:00Z">
        <w:r w:rsidR="00F42E66">
          <w:rPr>
            <w:sz w:val="24"/>
          </w:rPr>
          <w:t>C</w:t>
        </w:r>
      </w:ins>
      <w:del w:id="313" w:author="Town Manager Jason Cournoyer" w:date="2021-11-18T22:32:00Z">
        <w:r w:rsidDel="00F42E66">
          <w:rPr>
            <w:sz w:val="24"/>
          </w:rPr>
          <w:delText>c</w:delText>
        </w:r>
      </w:del>
      <w:r>
        <w:rPr>
          <w:sz w:val="24"/>
        </w:rPr>
        <w:t>ouncil, unless the</w:t>
      </w:r>
      <w:r>
        <w:rPr>
          <w:spacing w:val="1"/>
          <w:sz w:val="24"/>
        </w:rPr>
        <w:t xml:space="preserve"> </w:t>
      </w:r>
      <w:ins w:id="314" w:author="Town Manager Jason Cournoyer" w:date="2021-11-18T22:32:00Z">
        <w:r w:rsidR="00F42E66">
          <w:rPr>
            <w:sz w:val="24"/>
          </w:rPr>
          <w:t>C</w:t>
        </w:r>
      </w:ins>
      <w:del w:id="315" w:author="Town Manager Jason Cournoyer" w:date="2021-11-18T22:32:00Z">
        <w:r w:rsidDel="00F42E66">
          <w:rPr>
            <w:sz w:val="24"/>
          </w:rPr>
          <w:delText>c</w:delText>
        </w:r>
      </w:del>
      <w:r>
        <w:rPr>
          <w:sz w:val="24"/>
        </w:rPr>
        <w:t>ouncil</w:t>
      </w:r>
      <w:r>
        <w:rPr>
          <w:spacing w:val="-1"/>
          <w:sz w:val="24"/>
        </w:rPr>
        <w:t xml:space="preserve"> </w:t>
      </w:r>
      <w:r>
        <w:rPr>
          <w:sz w:val="24"/>
        </w:rPr>
        <w:t>shall provide otherwise.</w:t>
      </w:r>
      <w:ins w:id="316" w:author="Town Clerk Candi Choi" w:date="2021-08-14T12:30:00Z">
        <w:r w:rsidR="007B578B">
          <w:rPr>
            <w:sz w:val="24"/>
          </w:rPr>
          <w:t xml:space="preserve"> </w:t>
        </w:r>
      </w:ins>
    </w:p>
    <w:p w14:paraId="38815843" w14:textId="7EDD404D" w:rsidR="007B578B" w:rsidRDefault="007B578B" w:rsidP="00224D13">
      <w:pPr>
        <w:pStyle w:val="ListParagraph"/>
        <w:numPr>
          <w:ilvl w:val="0"/>
          <w:numId w:val="4"/>
        </w:numPr>
        <w:tabs>
          <w:tab w:val="left" w:pos="581"/>
        </w:tabs>
        <w:ind w:right="40"/>
        <w:jc w:val="both"/>
        <w:rPr>
          <w:sz w:val="24"/>
        </w:rPr>
      </w:pPr>
      <w:ins w:id="317" w:author="Town Clerk Candi Choi" w:date="2021-08-14T12:30:00Z">
        <w:r>
          <w:rPr>
            <w:sz w:val="24"/>
          </w:rPr>
          <w:t xml:space="preserve">Non-Officers. For staff not considered officers, the Town Manager </w:t>
        </w:r>
      </w:ins>
      <w:ins w:id="318" w:author="Town Clerk Candi Choi" w:date="2021-08-14T12:31:00Z">
        <w:r>
          <w:rPr>
            <w:sz w:val="24"/>
          </w:rPr>
          <w:t>shall hire and the Mayor and Town Council may confirm the non-officers</w:t>
        </w:r>
      </w:ins>
      <w:ins w:id="319" w:author="Shelby Caputo" w:date="2021-10-26T21:39:00Z">
        <w:r w:rsidR="00182C9A">
          <w:rPr>
            <w:sz w:val="24"/>
          </w:rPr>
          <w:t>’</w:t>
        </w:r>
      </w:ins>
      <w:ins w:id="320" w:author="Town Clerk Candi Choi" w:date="2021-08-14T12:31:00Z">
        <w:r>
          <w:rPr>
            <w:sz w:val="24"/>
          </w:rPr>
          <w:t xml:space="preserve"> employment.</w:t>
        </w:r>
      </w:ins>
    </w:p>
    <w:p w14:paraId="4778B083" w14:textId="70171981" w:rsidR="00882761" w:rsidRDefault="00343E2C" w:rsidP="00224D13">
      <w:pPr>
        <w:pStyle w:val="ListParagraph"/>
        <w:numPr>
          <w:ilvl w:val="0"/>
          <w:numId w:val="4"/>
        </w:numPr>
        <w:tabs>
          <w:tab w:val="left" w:pos="581"/>
        </w:tabs>
        <w:ind w:right="40"/>
        <w:jc w:val="both"/>
        <w:rPr>
          <w:sz w:val="24"/>
        </w:rPr>
      </w:pPr>
      <w:r>
        <w:rPr>
          <w:sz w:val="24"/>
        </w:rPr>
        <w:t>Duties, etc. Each officer shall have such duties as are specified by the council not</w:t>
      </w:r>
      <w:r>
        <w:rPr>
          <w:spacing w:val="1"/>
          <w:sz w:val="24"/>
        </w:rPr>
        <w:t xml:space="preserve"> </w:t>
      </w:r>
      <w:r>
        <w:rPr>
          <w:sz w:val="24"/>
        </w:rPr>
        <w:t>inconsistent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Constitution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laws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Commonwealth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charter,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shall execute such bonds as may be prescribed by resolution of the </w:t>
      </w:r>
      <w:ins w:id="321" w:author="Town Manager Jason Cournoyer" w:date="2021-11-18T22:33:00Z">
        <w:r w:rsidR="00F42E66">
          <w:rPr>
            <w:sz w:val="24"/>
          </w:rPr>
          <w:t>C</w:t>
        </w:r>
      </w:ins>
      <w:del w:id="322" w:author="Town Manager Jason Cournoyer" w:date="2021-11-18T22:33:00Z">
        <w:r w:rsidDel="00F42E66">
          <w:rPr>
            <w:sz w:val="24"/>
          </w:rPr>
          <w:delText>c</w:delText>
        </w:r>
      </w:del>
      <w:r>
        <w:rPr>
          <w:sz w:val="24"/>
        </w:rPr>
        <w:t>ouncil, and shall</w:t>
      </w:r>
      <w:r>
        <w:rPr>
          <w:spacing w:val="1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compensation as the council may</w:t>
      </w:r>
      <w:r>
        <w:rPr>
          <w:spacing w:val="-5"/>
          <w:sz w:val="24"/>
        </w:rPr>
        <w:t xml:space="preserve"> </w:t>
      </w:r>
      <w:r>
        <w:rPr>
          <w:sz w:val="24"/>
        </w:rPr>
        <w:t>prescribe.</w:t>
      </w:r>
    </w:p>
    <w:p w14:paraId="7C186C2D" w14:textId="5B3CA2E6" w:rsidR="00882761" w:rsidRDefault="00343E2C" w:rsidP="00224D13">
      <w:pPr>
        <w:pStyle w:val="ListParagraph"/>
        <w:numPr>
          <w:ilvl w:val="0"/>
          <w:numId w:val="4"/>
        </w:numPr>
        <w:tabs>
          <w:tab w:val="left" w:pos="581"/>
        </w:tabs>
        <w:ind w:right="40"/>
        <w:jc w:val="both"/>
        <w:rPr>
          <w:sz w:val="24"/>
        </w:rPr>
      </w:pPr>
      <w:r>
        <w:rPr>
          <w:sz w:val="24"/>
        </w:rPr>
        <w:t>The same person may be appointed to more than one office; provided, however, that no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serve</w:t>
      </w:r>
      <w:r>
        <w:rPr>
          <w:spacing w:val="-2"/>
          <w:sz w:val="24"/>
        </w:rPr>
        <w:t xml:space="preserve"> </w:t>
      </w:r>
      <w:r>
        <w:rPr>
          <w:sz w:val="24"/>
        </w:rPr>
        <w:t>both as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officer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Town and as</w:t>
      </w:r>
      <w:r>
        <w:rPr>
          <w:spacing w:val="-1"/>
          <w:sz w:val="24"/>
        </w:rPr>
        <w:t xml:space="preserve"> </w:t>
      </w:r>
      <w:ins w:id="323" w:author="Town Manager Jason Cournoyer" w:date="2021-11-18T22:33:00Z">
        <w:r w:rsidR="00F42E66">
          <w:rPr>
            <w:sz w:val="24"/>
          </w:rPr>
          <w:t>M</w:t>
        </w:r>
      </w:ins>
      <w:del w:id="324" w:author="Town Manager Jason Cournoyer" w:date="2021-11-18T22:33:00Z">
        <w:r w:rsidDel="00F42E66">
          <w:rPr>
            <w:sz w:val="24"/>
          </w:rPr>
          <w:delText>m</w:delText>
        </w:r>
      </w:del>
      <w:r>
        <w:rPr>
          <w:sz w:val="24"/>
        </w:rPr>
        <w:t>ayor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ins w:id="325" w:author="Town Manager Jason Cournoyer" w:date="2021-11-18T22:34:00Z">
        <w:r w:rsidR="00F42E66">
          <w:rPr>
            <w:sz w:val="24"/>
          </w:rPr>
          <w:t xml:space="preserve"> Council</w:t>
        </w:r>
      </w:ins>
      <w:r>
        <w:rPr>
          <w:sz w:val="24"/>
        </w:rPr>
        <w:t xml:space="preserve"> member </w:t>
      </w:r>
      <w:del w:id="326" w:author="Town Manager Jason Cournoyer" w:date="2021-11-18T22:34:00Z">
        <w:r w:rsidDel="00F42E66">
          <w:rPr>
            <w:sz w:val="24"/>
          </w:rPr>
          <w:delText>of</w:delText>
        </w:r>
        <w:r w:rsidDel="00F42E66">
          <w:rPr>
            <w:spacing w:val="-1"/>
            <w:sz w:val="24"/>
          </w:rPr>
          <w:delText xml:space="preserve"> </w:delText>
        </w:r>
        <w:r w:rsidDel="00F42E66">
          <w:rPr>
            <w:sz w:val="24"/>
          </w:rPr>
          <w:delText>the</w:delText>
        </w:r>
        <w:r w:rsidDel="00F42E66">
          <w:rPr>
            <w:spacing w:val="-1"/>
            <w:sz w:val="24"/>
          </w:rPr>
          <w:delText xml:space="preserve"> </w:delText>
        </w:r>
        <w:r w:rsidR="00F42E66" w:rsidDel="00F42E66">
          <w:rPr>
            <w:spacing w:val="-1"/>
            <w:sz w:val="24"/>
          </w:rPr>
          <w:delText xml:space="preserve">Council </w:delText>
        </w:r>
      </w:del>
      <w:r w:rsidR="00F42E66">
        <w:rPr>
          <w:spacing w:val="-1"/>
          <w:sz w:val="24"/>
        </w:rPr>
        <w:t xml:space="preserve">except </w:t>
      </w:r>
      <w:r>
        <w:rPr>
          <w:sz w:val="24"/>
        </w:rPr>
        <w:t>as otherwise provided in this charter or by</w:t>
      </w:r>
      <w:r>
        <w:rPr>
          <w:spacing w:val="-4"/>
          <w:sz w:val="24"/>
        </w:rPr>
        <w:t xml:space="preserve"> </w:t>
      </w:r>
      <w:r>
        <w:rPr>
          <w:sz w:val="24"/>
        </w:rPr>
        <w:t>general law.</w:t>
      </w:r>
    </w:p>
    <w:p w14:paraId="4FFAEB57" w14:textId="77777777" w:rsidR="00882761" w:rsidRDefault="00882761" w:rsidP="00224D13">
      <w:pPr>
        <w:pStyle w:val="BodyText"/>
        <w:spacing w:before="4"/>
        <w:ind w:left="0" w:right="40"/>
        <w:jc w:val="both"/>
      </w:pPr>
    </w:p>
    <w:p w14:paraId="68233F25" w14:textId="77777777" w:rsidR="00882761" w:rsidRDefault="00343E2C" w:rsidP="00224D13">
      <w:pPr>
        <w:pStyle w:val="Heading1"/>
        <w:ind w:left="220" w:right="40"/>
        <w:jc w:val="both"/>
      </w:pPr>
      <w:r>
        <w:t>Sec.</w:t>
      </w:r>
      <w:r>
        <w:rPr>
          <w:spacing w:val="-2"/>
        </w:rPr>
        <w:t xml:space="preserve"> </w:t>
      </w:r>
      <w:r>
        <w:t>4.2.</w:t>
      </w:r>
      <w:r>
        <w:rPr>
          <w:spacing w:val="-2"/>
        </w:rPr>
        <w:t xml:space="preserve"> </w:t>
      </w:r>
      <w:r>
        <w:t>Boards,</w:t>
      </w:r>
      <w:r>
        <w:rPr>
          <w:spacing w:val="-2"/>
        </w:rPr>
        <w:t xml:space="preserve"> </w:t>
      </w:r>
      <w:r>
        <w:t>commissions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committees.</w:t>
      </w:r>
    </w:p>
    <w:p w14:paraId="2B3A66C7" w14:textId="72755F2A" w:rsidR="00882761" w:rsidRDefault="00343E2C" w:rsidP="00224D13">
      <w:pPr>
        <w:pStyle w:val="ListParagraph"/>
        <w:numPr>
          <w:ilvl w:val="0"/>
          <w:numId w:val="3"/>
        </w:numPr>
        <w:tabs>
          <w:tab w:val="left" w:pos="581"/>
        </w:tabs>
        <w:ind w:right="40"/>
        <w:jc w:val="both"/>
        <w:rPr>
          <w:sz w:val="24"/>
        </w:rPr>
      </w:pPr>
      <w:r w:rsidRPr="00AD1838">
        <w:rPr>
          <w:i/>
          <w:iCs/>
          <w:sz w:val="24"/>
        </w:rPr>
        <w:t>Planning</w:t>
      </w:r>
      <w:r w:rsidRPr="00AD1838">
        <w:rPr>
          <w:i/>
          <w:iCs/>
          <w:spacing w:val="-4"/>
          <w:sz w:val="24"/>
        </w:rPr>
        <w:t xml:space="preserve"> </w:t>
      </w:r>
      <w:ins w:id="327" w:author="Town Manager Jason Cournoyer" w:date="2021-11-18T22:34:00Z">
        <w:r w:rsidR="00F42E66" w:rsidRPr="00AD1838">
          <w:rPr>
            <w:i/>
            <w:iCs/>
            <w:sz w:val="24"/>
          </w:rPr>
          <w:t>C</w:t>
        </w:r>
      </w:ins>
      <w:del w:id="328" w:author="Town Manager Jason Cournoyer" w:date="2021-11-18T22:34:00Z">
        <w:r w:rsidRPr="00AD1838" w:rsidDel="00F42E66">
          <w:rPr>
            <w:i/>
            <w:iCs/>
            <w:sz w:val="24"/>
          </w:rPr>
          <w:delText>c</w:delText>
        </w:r>
      </w:del>
      <w:r w:rsidRPr="00AD1838">
        <w:rPr>
          <w:i/>
          <w:iCs/>
          <w:sz w:val="24"/>
        </w:rPr>
        <w:t>ommission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ins w:id="329" w:author="Town Manager Jason Cournoyer" w:date="2021-11-18T22:35:00Z">
        <w:r w:rsidR="00F42E66">
          <w:rPr>
            <w:sz w:val="24"/>
          </w:rPr>
          <w:t>C</w:t>
        </w:r>
      </w:ins>
      <w:del w:id="330" w:author="Town Manager Jason Cournoyer" w:date="2021-11-18T22:35:00Z">
        <w:r w:rsidDel="00F42E66">
          <w:rPr>
            <w:sz w:val="24"/>
          </w:rPr>
          <w:delText>c</w:delText>
        </w:r>
      </w:del>
      <w:r>
        <w:rPr>
          <w:sz w:val="24"/>
        </w:rPr>
        <w:t>ouncil shall</w:t>
      </w:r>
      <w:r>
        <w:rPr>
          <w:spacing w:val="-1"/>
          <w:sz w:val="24"/>
        </w:rPr>
        <w:t xml:space="preserve"> </w:t>
      </w:r>
      <w:r>
        <w:rPr>
          <w:sz w:val="24"/>
        </w:rPr>
        <w:t>appoint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 Town </w:t>
      </w:r>
      <w:ins w:id="331" w:author="Town Manager Jason Cournoyer" w:date="2021-11-18T22:34:00Z">
        <w:r w:rsidR="00F42E66">
          <w:rPr>
            <w:sz w:val="24"/>
          </w:rPr>
          <w:t>P</w:t>
        </w:r>
      </w:ins>
      <w:del w:id="332" w:author="Town Manager Jason Cournoyer" w:date="2021-11-18T22:34:00Z">
        <w:r w:rsidDel="00F42E66">
          <w:rPr>
            <w:sz w:val="24"/>
          </w:rPr>
          <w:delText>p</w:delText>
        </w:r>
      </w:del>
      <w:r>
        <w:rPr>
          <w:sz w:val="24"/>
        </w:rPr>
        <w:t>lanning</w:t>
      </w:r>
      <w:r>
        <w:rPr>
          <w:spacing w:val="-2"/>
          <w:sz w:val="24"/>
        </w:rPr>
        <w:t xml:space="preserve"> </w:t>
      </w:r>
      <w:ins w:id="333" w:author="Town Manager Jason Cournoyer" w:date="2021-11-18T22:35:00Z">
        <w:r w:rsidR="00F42E66">
          <w:rPr>
            <w:sz w:val="24"/>
          </w:rPr>
          <w:t>C</w:t>
        </w:r>
      </w:ins>
      <w:del w:id="334" w:author="Town Manager Jason Cournoyer" w:date="2021-11-18T22:35:00Z">
        <w:r w:rsidDel="00F42E66">
          <w:rPr>
            <w:sz w:val="24"/>
          </w:rPr>
          <w:delText>c</w:delText>
        </w:r>
      </w:del>
      <w:r>
        <w:rPr>
          <w:sz w:val="24"/>
        </w:rPr>
        <w:t>ommission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 w:rsidR="00F42E66">
        <w:rPr>
          <w:sz w:val="24"/>
        </w:rPr>
        <w:t>hall have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powers and duties as are</w:t>
      </w:r>
      <w:r>
        <w:rPr>
          <w:spacing w:val="-2"/>
          <w:sz w:val="24"/>
        </w:rPr>
        <w:t xml:space="preserve"> </w:t>
      </w:r>
      <w:r>
        <w:rPr>
          <w:sz w:val="24"/>
        </w:rPr>
        <w:t>provided by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law.</w:t>
      </w:r>
    </w:p>
    <w:p w14:paraId="7A85AF30" w14:textId="6E04372C" w:rsidR="00882761" w:rsidRDefault="00343E2C" w:rsidP="00224D13">
      <w:pPr>
        <w:pStyle w:val="ListParagraph"/>
        <w:numPr>
          <w:ilvl w:val="0"/>
          <w:numId w:val="3"/>
        </w:numPr>
        <w:tabs>
          <w:tab w:val="left" w:pos="581"/>
        </w:tabs>
        <w:ind w:right="40"/>
        <w:jc w:val="both"/>
        <w:rPr>
          <w:sz w:val="24"/>
        </w:rPr>
      </w:pPr>
      <w:r w:rsidRPr="00AD1838">
        <w:rPr>
          <w:i/>
          <w:iCs/>
          <w:sz w:val="24"/>
        </w:rPr>
        <w:t>Board of Zoning Appeals</w:t>
      </w:r>
      <w:r>
        <w:rPr>
          <w:sz w:val="24"/>
        </w:rPr>
        <w:t xml:space="preserve">. The </w:t>
      </w:r>
      <w:ins w:id="335" w:author="Town Manager Jason Cournoyer" w:date="2021-11-18T22:35:00Z">
        <w:r w:rsidR="00F42E66">
          <w:rPr>
            <w:sz w:val="24"/>
          </w:rPr>
          <w:t>C</w:t>
        </w:r>
      </w:ins>
      <w:del w:id="336" w:author="Town Manager Jason Cournoyer" w:date="2021-11-18T22:35:00Z">
        <w:r w:rsidDel="00F42E66">
          <w:rPr>
            <w:sz w:val="24"/>
          </w:rPr>
          <w:delText>c</w:delText>
        </w:r>
      </w:del>
      <w:r>
        <w:rPr>
          <w:sz w:val="24"/>
        </w:rPr>
        <w:t>ouncil shall appoint the members of the Board of Zoning</w:t>
      </w:r>
      <w:r>
        <w:rPr>
          <w:spacing w:val="1"/>
          <w:sz w:val="24"/>
        </w:rPr>
        <w:t xml:space="preserve"> </w:t>
      </w:r>
      <w:r>
        <w:rPr>
          <w:sz w:val="24"/>
        </w:rPr>
        <w:t>Appeals for the Town, which shall consist of three or five members, and prescribe their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qualifications.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Zoning</w:t>
      </w:r>
      <w:r>
        <w:rPr>
          <w:spacing w:val="-4"/>
          <w:sz w:val="24"/>
        </w:rPr>
        <w:t xml:space="preserve"> </w:t>
      </w:r>
      <w:r>
        <w:rPr>
          <w:sz w:val="24"/>
        </w:rPr>
        <w:t>Appeals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have such</w:t>
      </w:r>
      <w:r>
        <w:rPr>
          <w:spacing w:val="3"/>
          <w:sz w:val="24"/>
        </w:rPr>
        <w:t xml:space="preserve"> </w:t>
      </w:r>
      <w:r>
        <w:rPr>
          <w:sz w:val="24"/>
        </w:rPr>
        <w:t>powers and</w:t>
      </w:r>
      <w:r>
        <w:rPr>
          <w:spacing w:val="-57"/>
          <w:sz w:val="24"/>
        </w:rPr>
        <w:t xml:space="preserve"> </w:t>
      </w:r>
      <w:r>
        <w:rPr>
          <w:sz w:val="24"/>
        </w:rPr>
        <w:t>duties</w:t>
      </w:r>
      <w:r>
        <w:rPr>
          <w:spacing w:val="-1"/>
          <w:sz w:val="24"/>
        </w:rPr>
        <w:t xml:space="preserve"> </w:t>
      </w:r>
      <w:r>
        <w:rPr>
          <w:sz w:val="24"/>
        </w:rPr>
        <w:t>as are</w:t>
      </w:r>
      <w:r>
        <w:rPr>
          <w:spacing w:val="-2"/>
          <w:sz w:val="24"/>
        </w:rPr>
        <w:t xml:space="preserve"> </w:t>
      </w:r>
      <w:r>
        <w:rPr>
          <w:sz w:val="24"/>
        </w:rPr>
        <w:t>provided by</w:t>
      </w:r>
      <w:r>
        <w:rPr>
          <w:spacing w:val="-3"/>
          <w:sz w:val="24"/>
        </w:rPr>
        <w:t xml:space="preserve"> </w:t>
      </w:r>
      <w:r>
        <w:rPr>
          <w:sz w:val="24"/>
        </w:rPr>
        <w:t>general law.</w:t>
      </w:r>
    </w:p>
    <w:p w14:paraId="759ECEE7" w14:textId="14725B63" w:rsidR="00882761" w:rsidRDefault="00343E2C" w:rsidP="00224D13">
      <w:pPr>
        <w:pStyle w:val="ListParagraph"/>
        <w:numPr>
          <w:ilvl w:val="0"/>
          <w:numId w:val="3"/>
        </w:numPr>
        <w:tabs>
          <w:tab w:val="left" w:pos="581"/>
        </w:tabs>
        <w:ind w:right="40"/>
        <w:jc w:val="both"/>
        <w:rPr>
          <w:sz w:val="24"/>
        </w:rPr>
      </w:pPr>
      <w:r w:rsidRPr="00AD1838">
        <w:rPr>
          <w:i/>
          <w:iCs/>
          <w:sz w:val="24"/>
        </w:rPr>
        <w:t>Committees</w:t>
      </w:r>
      <w:r>
        <w:rPr>
          <w:sz w:val="24"/>
        </w:rPr>
        <w:t xml:space="preserve">. The </w:t>
      </w:r>
      <w:ins w:id="337" w:author="Town Manager Jason Cournoyer" w:date="2021-11-18T22:35:00Z">
        <w:r w:rsidR="00F42E66">
          <w:rPr>
            <w:sz w:val="24"/>
          </w:rPr>
          <w:t>C</w:t>
        </w:r>
      </w:ins>
      <w:del w:id="338" w:author="Town Manager Jason Cournoyer" w:date="2021-11-18T22:35:00Z">
        <w:r w:rsidDel="00F42E66">
          <w:rPr>
            <w:sz w:val="24"/>
          </w:rPr>
          <w:delText>c</w:delText>
        </w:r>
      </w:del>
      <w:r>
        <w:rPr>
          <w:sz w:val="24"/>
        </w:rPr>
        <w:t>ouncil, in its discretion, may establish such committees, whether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standing or ad hoc, as it may deem appropriate, to study and report to the </w:t>
      </w:r>
      <w:ins w:id="339" w:author="Town Manager Jason Cournoyer" w:date="2021-11-18T22:35:00Z">
        <w:r w:rsidR="00F42E66">
          <w:rPr>
            <w:sz w:val="24"/>
          </w:rPr>
          <w:t>C</w:t>
        </w:r>
      </w:ins>
      <w:del w:id="340" w:author="Town Manager Jason Cournoyer" w:date="2021-11-18T22:35:00Z">
        <w:r w:rsidDel="00F42E66">
          <w:rPr>
            <w:sz w:val="24"/>
          </w:rPr>
          <w:delText>c</w:delText>
        </w:r>
      </w:del>
      <w:r>
        <w:rPr>
          <w:sz w:val="24"/>
        </w:rPr>
        <w:t>ouncil on those</w:t>
      </w:r>
      <w:r>
        <w:rPr>
          <w:spacing w:val="1"/>
          <w:sz w:val="24"/>
        </w:rPr>
        <w:t xml:space="preserve"> </w:t>
      </w:r>
      <w:r>
        <w:rPr>
          <w:sz w:val="24"/>
        </w:rPr>
        <w:t>matters</w:t>
      </w:r>
      <w:r>
        <w:rPr>
          <w:spacing w:val="-1"/>
          <w:sz w:val="24"/>
        </w:rPr>
        <w:t xml:space="preserve"> </w:t>
      </w:r>
      <w:r>
        <w:rPr>
          <w:sz w:val="24"/>
        </w:rPr>
        <w:t>referred to</w:t>
      </w:r>
      <w:r>
        <w:rPr>
          <w:spacing w:val="-1"/>
          <w:sz w:val="24"/>
        </w:rPr>
        <w:t xml:space="preserve"> </w:t>
      </w:r>
      <w:r>
        <w:rPr>
          <w:sz w:val="24"/>
        </w:rPr>
        <w:t>such committees by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the </w:t>
      </w:r>
      <w:ins w:id="341" w:author="Town Manager Jason Cournoyer" w:date="2021-11-18T22:35:00Z">
        <w:r w:rsidR="00F42E66">
          <w:rPr>
            <w:sz w:val="24"/>
          </w:rPr>
          <w:t>C</w:t>
        </w:r>
      </w:ins>
      <w:del w:id="342" w:author="Town Manager Jason Cournoyer" w:date="2021-11-18T22:35:00Z">
        <w:r w:rsidDel="00F42E66">
          <w:rPr>
            <w:sz w:val="24"/>
          </w:rPr>
          <w:delText>c</w:delText>
        </w:r>
      </w:del>
      <w:r>
        <w:rPr>
          <w:sz w:val="24"/>
        </w:rPr>
        <w:t>ouncil. The</w:t>
      </w:r>
      <w:r>
        <w:rPr>
          <w:spacing w:val="-3"/>
          <w:sz w:val="24"/>
        </w:rPr>
        <w:t xml:space="preserve"> </w:t>
      </w:r>
      <w:r>
        <w:rPr>
          <w:sz w:val="24"/>
        </w:rPr>
        <w:t>report of any</w:t>
      </w:r>
      <w:r>
        <w:rPr>
          <w:spacing w:val="-6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57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 binding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upon the </w:t>
      </w:r>
      <w:ins w:id="343" w:author="Town Manager Jason Cournoyer" w:date="2021-11-18T22:35:00Z">
        <w:r w:rsidR="00F42E66">
          <w:rPr>
            <w:sz w:val="24"/>
          </w:rPr>
          <w:t>C</w:t>
        </w:r>
      </w:ins>
      <w:del w:id="344" w:author="Town Manager Jason Cournoyer" w:date="2021-11-18T22:35:00Z">
        <w:r w:rsidDel="00F42E66">
          <w:rPr>
            <w:sz w:val="24"/>
          </w:rPr>
          <w:delText>c</w:delText>
        </w:r>
      </w:del>
      <w:r>
        <w:rPr>
          <w:sz w:val="24"/>
        </w:rPr>
        <w:t>ouncil, but shall be</w:t>
      </w:r>
      <w:r>
        <w:rPr>
          <w:spacing w:val="-1"/>
          <w:sz w:val="24"/>
        </w:rPr>
        <w:t xml:space="preserve"> </w:t>
      </w:r>
      <w:r>
        <w:rPr>
          <w:sz w:val="24"/>
        </w:rPr>
        <w:t>advisory</w:t>
      </w:r>
      <w:r>
        <w:rPr>
          <w:spacing w:val="-5"/>
          <w:sz w:val="24"/>
        </w:rPr>
        <w:t xml:space="preserve"> </w:t>
      </w:r>
      <w:r>
        <w:rPr>
          <w:sz w:val="24"/>
        </w:rPr>
        <w:t>only.</w:t>
      </w:r>
    </w:p>
    <w:p w14:paraId="68746788" w14:textId="14332EF9" w:rsidR="00882761" w:rsidRDefault="00343E2C" w:rsidP="00224D13">
      <w:pPr>
        <w:pStyle w:val="ListParagraph"/>
        <w:numPr>
          <w:ilvl w:val="0"/>
          <w:numId w:val="3"/>
        </w:numPr>
        <w:tabs>
          <w:tab w:val="left" w:pos="581"/>
        </w:tabs>
        <w:ind w:right="40"/>
        <w:jc w:val="both"/>
        <w:rPr>
          <w:sz w:val="24"/>
        </w:rPr>
      </w:pPr>
      <w:r w:rsidRPr="00AD1838">
        <w:rPr>
          <w:i/>
          <w:iCs/>
          <w:sz w:val="24"/>
        </w:rPr>
        <w:t>Membership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Except as</w:t>
      </w:r>
      <w:r>
        <w:rPr>
          <w:spacing w:val="-1"/>
          <w:sz w:val="24"/>
        </w:rPr>
        <w:t xml:space="preserve"> </w:t>
      </w:r>
      <w:r>
        <w:rPr>
          <w:sz w:val="24"/>
        </w:rPr>
        <w:t>otherwise</w:t>
      </w:r>
      <w:r>
        <w:rPr>
          <w:spacing w:val="-1"/>
          <w:sz w:val="24"/>
        </w:rPr>
        <w:t xml:space="preserve"> </w:t>
      </w:r>
      <w:r>
        <w:rPr>
          <w:sz w:val="24"/>
        </w:rPr>
        <w:t>provided by</w:t>
      </w:r>
      <w:r>
        <w:rPr>
          <w:spacing w:val="-6"/>
          <w:sz w:val="24"/>
        </w:rPr>
        <w:t xml:space="preserve"> </w:t>
      </w:r>
      <w:r>
        <w:rPr>
          <w:sz w:val="24"/>
        </w:rPr>
        <w:t>law, members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del w:id="345" w:author="Town Manager Jason Cournoyer" w:date="2021-11-18T22:35:00Z">
        <w:r w:rsidDel="00F42E66">
          <w:rPr>
            <w:sz w:val="24"/>
          </w:rPr>
          <w:delText>c</w:delText>
        </w:r>
      </w:del>
      <w:ins w:id="346" w:author="Town Manager Jason Cournoyer" w:date="2021-11-18T22:35:00Z">
        <w:r w:rsidR="00F42E66">
          <w:rPr>
            <w:sz w:val="24"/>
          </w:rPr>
          <w:t>C</w:t>
        </w:r>
      </w:ins>
      <w:r>
        <w:rPr>
          <w:sz w:val="24"/>
        </w:rPr>
        <w:t>ouncil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-1"/>
          <w:sz w:val="24"/>
        </w:rPr>
        <w:t xml:space="preserve"> </w:t>
      </w:r>
      <w:r w:rsidR="00F42E66">
        <w:rPr>
          <w:spacing w:val="-1"/>
          <w:sz w:val="24"/>
        </w:rPr>
        <w:t>Mayor are</w:t>
      </w:r>
      <w:r>
        <w:rPr>
          <w:sz w:val="24"/>
        </w:rPr>
        <w:t xml:space="preserve"> eligible to serve as members of any Town </w:t>
      </w:r>
      <w:ins w:id="347" w:author="Town Manager Jason Cournoyer" w:date="2021-11-18T22:36:00Z">
        <w:r w:rsidR="00F42E66">
          <w:rPr>
            <w:sz w:val="24"/>
          </w:rPr>
          <w:t>C</w:t>
        </w:r>
      </w:ins>
      <w:del w:id="348" w:author="Town Manager Jason Cournoyer" w:date="2021-11-18T22:36:00Z">
        <w:r w:rsidDel="00F42E66">
          <w:rPr>
            <w:sz w:val="24"/>
          </w:rPr>
          <w:delText>c</w:delText>
        </w:r>
      </w:del>
      <w:r>
        <w:rPr>
          <w:sz w:val="24"/>
        </w:rPr>
        <w:t>ommission, committee or group</w:t>
      </w:r>
      <w:ins w:id="349" w:author="Town Manager Jason Cournoyer" w:date="2021-11-18T22:36:00Z">
        <w:r w:rsidR="00F42E66">
          <w:rPr>
            <w:sz w:val="24"/>
          </w:rPr>
          <w:t xml:space="preserve"> and</w:t>
        </w:r>
      </w:ins>
      <w:del w:id="350" w:author="Town Manager Jason Cournoyer" w:date="2021-11-18T22:36:00Z">
        <w:r w:rsidDel="00F42E66">
          <w:rPr>
            <w:sz w:val="24"/>
          </w:rPr>
          <w:delText>.</w:delText>
        </w:r>
      </w:del>
      <w:r>
        <w:rPr>
          <w:sz w:val="24"/>
        </w:rPr>
        <w:t xml:space="preserve"> </w:t>
      </w:r>
      <w:del w:id="351" w:author="Town Manager Jason Cournoyer" w:date="2021-11-18T22:36:00Z">
        <w:r w:rsidDel="00F42E66">
          <w:rPr>
            <w:sz w:val="24"/>
          </w:rPr>
          <w:delText>Members</w:delText>
        </w:r>
        <w:r w:rsidDel="00F42E66">
          <w:rPr>
            <w:spacing w:val="-57"/>
            <w:sz w:val="24"/>
          </w:rPr>
          <w:delText xml:space="preserve"> </w:delText>
        </w:r>
        <w:r w:rsidDel="00F42E66">
          <w:rPr>
            <w:sz w:val="24"/>
          </w:rPr>
          <w:delText xml:space="preserve">of the council and the mayor so </w:delText>
        </w:r>
      </w:del>
      <w:del w:id="352" w:author="Town Manager Jason Cournoyer" w:date="2021-11-18T22:37:00Z">
        <w:r w:rsidDel="00F42E66">
          <w:rPr>
            <w:sz w:val="24"/>
          </w:rPr>
          <w:delText>s</w:delText>
        </w:r>
      </w:del>
      <w:del w:id="353" w:author="Town Manager Jason Cournoyer" w:date="2021-11-18T22:36:00Z">
        <w:r w:rsidDel="00F42E66">
          <w:rPr>
            <w:sz w:val="24"/>
          </w:rPr>
          <w:delText xml:space="preserve">erving </w:delText>
        </w:r>
      </w:del>
      <w:r>
        <w:rPr>
          <w:sz w:val="24"/>
        </w:rPr>
        <w:t>shall be entitled to participate fully as voting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such commission, committee</w:t>
      </w:r>
      <w:r>
        <w:rPr>
          <w:spacing w:val="-2"/>
          <w:sz w:val="24"/>
        </w:rPr>
        <w:t xml:space="preserve"> </w:t>
      </w:r>
      <w:r>
        <w:rPr>
          <w:sz w:val="24"/>
        </w:rPr>
        <w:t>or group</w:t>
      </w:r>
      <w:del w:id="354" w:author="Town Manager Jason Cournoyer" w:date="2021-11-18T22:37:00Z">
        <w:r w:rsidDel="009A7CA6">
          <w:rPr>
            <w:sz w:val="24"/>
          </w:rPr>
          <w:delText xml:space="preserve"> except</w:delText>
        </w:r>
        <w:r w:rsidDel="009A7CA6">
          <w:rPr>
            <w:spacing w:val="-1"/>
            <w:sz w:val="24"/>
          </w:rPr>
          <w:delText xml:space="preserve"> </w:delText>
        </w:r>
        <w:r w:rsidDel="009A7CA6">
          <w:rPr>
            <w:sz w:val="24"/>
          </w:rPr>
          <w:delText>as otherwise</w:delText>
        </w:r>
        <w:r w:rsidDel="009A7CA6">
          <w:rPr>
            <w:spacing w:val="-2"/>
            <w:sz w:val="24"/>
          </w:rPr>
          <w:delText xml:space="preserve"> </w:delText>
        </w:r>
        <w:r w:rsidDel="009A7CA6">
          <w:rPr>
            <w:sz w:val="24"/>
          </w:rPr>
          <w:delText>provided by</w:delText>
        </w:r>
        <w:r w:rsidDel="009A7CA6">
          <w:rPr>
            <w:spacing w:val="-5"/>
            <w:sz w:val="24"/>
          </w:rPr>
          <w:delText xml:space="preserve"> </w:delText>
        </w:r>
        <w:r w:rsidDel="009A7CA6">
          <w:rPr>
            <w:sz w:val="24"/>
          </w:rPr>
          <w:delText>law</w:delText>
        </w:r>
      </w:del>
      <w:r>
        <w:rPr>
          <w:sz w:val="24"/>
        </w:rPr>
        <w:t>.</w:t>
      </w:r>
    </w:p>
    <w:p w14:paraId="36A28358" w14:textId="3A07DEA9" w:rsidR="003C01E1" w:rsidRPr="00AD1838" w:rsidRDefault="00343E2C" w:rsidP="00224D13">
      <w:pPr>
        <w:pStyle w:val="Heading1"/>
        <w:numPr>
          <w:ilvl w:val="0"/>
          <w:numId w:val="3"/>
        </w:numPr>
        <w:spacing w:before="76"/>
        <w:ind w:right="40"/>
        <w:jc w:val="both"/>
        <w:rPr>
          <w:b w:val="0"/>
          <w:bCs w:val="0"/>
        </w:rPr>
      </w:pPr>
      <w:r w:rsidRPr="00AD1838">
        <w:rPr>
          <w:b w:val="0"/>
          <w:bCs w:val="0"/>
          <w:i/>
          <w:iCs/>
        </w:rPr>
        <w:lastRenderedPageBreak/>
        <w:t>Compensation</w:t>
      </w:r>
      <w:r w:rsidRPr="00AD1838">
        <w:rPr>
          <w:b w:val="0"/>
          <w:bCs w:val="0"/>
        </w:rPr>
        <w:t xml:space="preserve">. The </w:t>
      </w:r>
      <w:ins w:id="355" w:author="Town Manager Jason Cournoyer" w:date="2021-11-18T22:37:00Z">
        <w:r w:rsidR="009A7CA6">
          <w:rPr>
            <w:b w:val="0"/>
            <w:bCs w:val="0"/>
          </w:rPr>
          <w:t>C</w:t>
        </w:r>
      </w:ins>
      <w:del w:id="356" w:author="Town Manager Jason Cournoyer" w:date="2021-11-18T22:37:00Z">
        <w:r w:rsidRPr="009A7CA6" w:rsidDel="009A7CA6">
          <w:rPr>
            <w:b w:val="0"/>
            <w:bCs w:val="0"/>
            <w:rPrChange w:id="357" w:author="Town Manager Jason Cournoyer" w:date="2021-11-18T22:37:00Z">
              <w:rPr/>
            </w:rPrChange>
          </w:rPr>
          <w:delText>c</w:delText>
        </w:r>
      </w:del>
      <w:r w:rsidRPr="009A7CA6">
        <w:rPr>
          <w:b w:val="0"/>
          <w:bCs w:val="0"/>
          <w:rPrChange w:id="358" w:author="Town Manager Jason Cournoyer" w:date="2021-11-18T22:37:00Z">
            <w:rPr/>
          </w:rPrChange>
        </w:rPr>
        <w:t>ouncil may provide for compensation to such of their boards,</w:t>
      </w:r>
      <w:r w:rsidRPr="009A7CA6">
        <w:rPr>
          <w:b w:val="0"/>
          <w:bCs w:val="0"/>
          <w:spacing w:val="1"/>
          <w:rPrChange w:id="359" w:author="Town Manager Jason Cournoyer" w:date="2021-11-18T22:37:00Z">
            <w:rPr>
              <w:spacing w:val="1"/>
            </w:rPr>
          </w:rPrChange>
        </w:rPr>
        <w:t xml:space="preserve"> </w:t>
      </w:r>
      <w:r w:rsidRPr="009A7CA6">
        <w:rPr>
          <w:b w:val="0"/>
          <w:bCs w:val="0"/>
          <w:rPrChange w:id="360" w:author="Town Manager Jason Cournoyer" w:date="2021-11-18T22:37:00Z">
            <w:rPr/>
          </w:rPrChange>
        </w:rPr>
        <w:t>commissions</w:t>
      </w:r>
      <w:r w:rsidRPr="009A7CA6">
        <w:rPr>
          <w:b w:val="0"/>
          <w:bCs w:val="0"/>
          <w:spacing w:val="-1"/>
          <w:rPrChange w:id="361" w:author="Town Manager Jason Cournoyer" w:date="2021-11-18T22:37:00Z">
            <w:rPr>
              <w:spacing w:val="-1"/>
            </w:rPr>
          </w:rPrChange>
        </w:rPr>
        <w:t xml:space="preserve"> </w:t>
      </w:r>
      <w:r w:rsidRPr="009A7CA6">
        <w:rPr>
          <w:b w:val="0"/>
          <w:bCs w:val="0"/>
          <w:rPrChange w:id="362" w:author="Town Manager Jason Cournoyer" w:date="2021-11-18T22:37:00Z">
            <w:rPr/>
          </w:rPrChange>
        </w:rPr>
        <w:t>or</w:t>
      </w:r>
      <w:r w:rsidRPr="009A7CA6">
        <w:rPr>
          <w:b w:val="0"/>
          <w:bCs w:val="0"/>
          <w:spacing w:val="-1"/>
          <w:rPrChange w:id="363" w:author="Town Manager Jason Cournoyer" w:date="2021-11-18T22:37:00Z">
            <w:rPr>
              <w:spacing w:val="-1"/>
            </w:rPr>
          </w:rPrChange>
        </w:rPr>
        <w:t xml:space="preserve"> </w:t>
      </w:r>
      <w:r w:rsidRPr="009A7CA6">
        <w:rPr>
          <w:b w:val="0"/>
          <w:bCs w:val="0"/>
          <w:rPrChange w:id="364" w:author="Town Manager Jason Cournoyer" w:date="2021-11-18T22:37:00Z">
            <w:rPr/>
          </w:rPrChange>
        </w:rPr>
        <w:t>committees</w:t>
      </w:r>
      <w:r w:rsidRPr="009A7CA6">
        <w:rPr>
          <w:b w:val="0"/>
          <w:bCs w:val="0"/>
          <w:spacing w:val="-1"/>
          <w:rPrChange w:id="365" w:author="Town Manager Jason Cournoyer" w:date="2021-11-18T22:37:00Z">
            <w:rPr>
              <w:spacing w:val="-1"/>
            </w:rPr>
          </w:rPrChange>
        </w:rPr>
        <w:t xml:space="preserve"> </w:t>
      </w:r>
      <w:r w:rsidRPr="009A7CA6">
        <w:rPr>
          <w:b w:val="0"/>
          <w:bCs w:val="0"/>
          <w:rPrChange w:id="366" w:author="Town Manager Jason Cournoyer" w:date="2021-11-18T22:37:00Z">
            <w:rPr/>
          </w:rPrChange>
        </w:rPr>
        <w:t>performing</w:t>
      </w:r>
      <w:r w:rsidRPr="009A7CA6">
        <w:rPr>
          <w:b w:val="0"/>
          <w:bCs w:val="0"/>
          <w:spacing w:val="-4"/>
          <w:rPrChange w:id="367" w:author="Town Manager Jason Cournoyer" w:date="2021-11-18T22:37:00Z">
            <w:rPr>
              <w:spacing w:val="-4"/>
            </w:rPr>
          </w:rPrChange>
        </w:rPr>
        <w:t xml:space="preserve"> </w:t>
      </w:r>
      <w:r w:rsidRPr="009A7CA6">
        <w:rPr>
          <w:b w:val="0"/>
          <w:bCs w:val="0"/>
          <w:rPrChange w:id="368" w:author="Town Manager Jason Cournoyer" w:date="2021-11-18T22:37:00Z">
            <w:rPr/>
          </w:rPrChange>
        </w:rPr>
        <w:t>special</w:t>
      </w:r>
      <w:r w:rsidRPr="009A7CA6">
        <w:rPr>
          <w:b w:val="0"/>
          <w:bCs w:val="0"/>
          <w:spacing w:val="-1"/>
          <w:rPrChange w:id="369" w:author="Town Manager Jason Cournoyer" w:date="2021-11-18T22:37:00Z">
            <w:rPr>
              <w:spacing w:val="-1"/>
            </w:rPr>
          </w:rPrChange>
        </w:rPr>
        <w:t xml:space="preserve"> </w:t>
      </w:r>
      <w:r w:rsidRPr="009A7CA6">
        <w:rPr>
          <w:b w:val="0"/>
          <w:bCs w:val="0"/>
          <w:rPrChange w:id="370" w:author="Town Manager Jason Cournoyer" w:date="2021-11-18T22:37:00Z">
            <w:rPr/>
          </w:rPrChange>
        </w:rPr>
        <w:t>work</w:t>
      </w:r>
      <w:r w:rsidRPr="009A7CA6">
        <w:rPr>
          <w:b w:val="0"/>
          <w:bCs w:val="0"/>
          <w:spacing w:val="-1"/>
          <w:rPrChange w:id="371" w:author="Town Manager Jason Cournoyer" w:date="2021-11-18T22:37:00Z">
            <w:rPr>
              <w:spacing w:val="-1"/>
            </w:rPr>
          </w:rPrChange>
        </w:rPr>
        <w:t xml:space="preserve"> </w:t>
      </w:r>
      <w:r w:rsidRPr="009A7CA6">
        <w:rPr>
          <w:b w:val="0"/>
          <w:bCs w:val="0"/>
          <w:rPrChange w:id="372" w:author="Town Manager Jason Cournoyer" w:date="2021-11-18T22:37:00Z">
            <w:rPr/>
          </w:rPrChange>
        </w:rPr>
        <w:t>to the</w:t>
      </w:r>
      <w:r w:rsidRPr="009A7CA6">
        <w:rPr>
          <w:b w:val="0"/>
          <w:bCs w:val="0"/>
          <w:spacing w:val="-2"/>
          <w:rPrChange w:id="373" w:author="Town Manager Jason Cournoyer" w:date="2021-11-18T22:37:00Z">
            <w:rPr>
              <w:spacing w:val="-2"/>
            </w:rPr>
          </w:rPrChange>
        </w:rPr>
        <w:t xml:space="preserve"> </w:t>
      </w:r>
      <w:r w:rsidRPr="009A7CA6">
        <w:rPr>
          <w:b w:val="0"/>
          <w:bCs w:val="0"/>
          <w:rPrChange w:id="374" w:author="Town Manager Jason Cournoyer" w:date="2021-11-18T22:37:00Z">
            <w:rPr/>
          </w:rPrChange>
        </w:rPr>
        <w:t>extent</w:t>
      </w:r>
      <w:r w:rsidRPr="009A7CA6">
        <w:rPr>
          <w:b w:val="0"/>
          <w:bCs w:val="0"/>
          <w:spacing w:val="-1"/>
          <w:rPrChange w:id="375" w:author="Town Manager Jason Cournoyer" w:date="2021-11-18T22:37:00Z">
            <w:rPr>
              <w:spacing w:val="-1"/>
            </w:rPr>
          </w:rPrChange>
        </w:rPr>
        <w:t xml:space="preserve"> </w:t>
      </w:r>
      <w:r w:rsidRPr="009A7CA6">
        <w:rPr>
          <w:b w:val="0"/>
          <w:bCs w:val="0"/>
          <w:rPrChange w:id="376" w:author="Town Manager Jason Cournoyer" w:date="2021-11-18T22:37:00Z">
            <w:rPr/>
          </w:rPrChange>
        </w:rPr>
        <w:t>that</w:t>
      </w:r>
      <w:r w:rsidRPr="009A7CA6">
        <w:rPr>
          <w:b w:val="0"/>
          <w:bCs w:val="0"/>
          <w:spacing w:val="-1"/>
          <w:rPrChange w:id="377" w:author="Town Manager Jason Cournoyer" w:date="2021-11-18T22:37:00Z">
            <w:rPr>
              <w:spacing w:val="-1"/>
            </w:rPr>
          </w:rPrChange>
        </w:rPr>
        <w:t xml:space="preserve"> </w:t>
      </w:r>
      <w:r w:rsidRPr="009A7CA6">
        <w:rPr>
          <w:b w:val="0"/>
          <w:bCs w:val="0"/>
          <w:rPrChange w:id="378" w:author="Town Manager Jason Cournoyer" w:date="2021-11-18T22:37:00Z">
            <w:rPr/>
          </w:rPrChange>
        </w:rPr>
        <w:t>may</w:t>
      </w:r>
      <w:r w:rsidRPr="009A7CA6">
        <w:rPr>
          <w:b w:val="0"/>
          <w:bCs w:val="0"/>
          <w:spacing w:val="-5"/>
          <w:rPrChange w:id="379" w:author="Town Manager Jason Cournoyer" w:date="2021-11-18T22:37:00Z">
            <w:rPr>
              <w:spacing w:val="-5"/>
            </w:rPr>
          </w:rPrChange>
        </w:rPr>
        <w:t xml:space="preserve"> </w:t>
      </w:r>
      <w:r w:rsidRPr="009A7CA6">
        <w:rPr>
          <w:b w:val="0"/>
          <w:bCs w:val="0"/>
          <w:rPrChange w:id="380" w:author="Town Manager Jason Cournoyer" w:date="2021-11-18T22:37:00Z">
            <w:rPr/>
          </w:rPrChange>
        </w:rPr>
        <w:t xml:space="preserve">be </w:t>
      </w:r>
      <w:r w:rsidR="009A7CA6">
        <w:rPr>
          <w:b w:val="0"/>
          <w:bCs w:val="0"/>
        </w:rPr>
        <w:t>reasonable and</w:t>
      </w:r>
      <w:r w:rsidRPr="00AD1838">
        <w:rPr>
          <w:b w:val="0"/>
          <w:bCs w:val="0"/>
          <w:spacing w:val="-1"/>
        </w:rPr>
        <w:t xml:space="preserve"> </w:t>
      </w:r>
      <w:r w:rsidRPr="00AD1838">
        <w:rPr>
          <w:b w:val="0"/>
          <w:bCs w:val="0"/>
        </w:rPr>
        <w:t>fair.</w:t>
      </w:r>
    </w:p>
    <w:p w14:paraId="48EA8008" w14:textId="461B5A49" w:rsidR="00882761" w:rsidRDefault="00343E2C" w:rsidP="00224D13">
      <w:pPr>
        <w:pStyle w:val="Heading1"/>
        <w:spacing w:before="76"/>
        <w:ind w:left="220" w:right="40"/>
        <w:jc w:val="both"/>
      </w:pPr>
      <w:r>
        <w:t>Sec.</w:t>
      </w:r>
      <w:r>
        <w:rPr>
          <w:spacing w:val="-2"/>
        </w:rPr>
        <w:t xml:space="preserve"> </w:t>
      </w:r>
      <w:r>
        <w:t>4.3. Fiscal</w:t>
      </w:r>
      <w:r>
        <w:rPr>
          <w:spacing w:val="-2"/>
        </w:rPr>
        <w:t xml:space="preserve"> </w:t>
      </w:r>
      <w:ins w:id="381" w:author="Town Manager Jason Cournoyer" w:date="2021-11-18T22:39:00Z">
        <w:r w:rsidR="009A7CA6">
          <w:t>C</w:t>
        </w:r>
      </w:ins>
      <w:del w:id="382" w:author="Town Manager Jason Cournoyer" w:date="2021-11-18T22:39:00Z">
        <w:r w:rsidDel="009A7CA6">
          <w:delText>c</w:delText>
        </w:r>
      </w:del>
      <w:r>
        <w:t>ontrol.</w:t>
      </w:r>
    </w:p>
    <w:p w14:paraId="673E8F37" w14:textId="3CC64EFD" w:rsidR="00882761" w:rsidRDefault="00343E2C" w:rsidP="00224D13">
      <w:pPr>
        <w:pStyle w:val="ListParagraph"/>
        <w:numPr>
          <w:ilvl w:val="0"/>
          <w:numId w:val="2"/>
        </w:numPr>
        <w:tabs>
          <w:tab w:val="left" w:pos="581"/>
        </w:tabs>
        <w:spacing w:line="274" w:lineRule="exact"/>
        <w:ind w:right="40" w:hanging="361"/>
        <w:jc w:val="both"/>
        <w:rPr>
          <w:sz w:val="24"/>
        </w:rPr>
      </w:pPr>
      <w:r w:rsidRPr="009A7CA6">
        <w:rPr>
          <w:i/>
          <w:iCs/>
          <w:sz w:val="24"/>
        </w:rPr>
        <w:t>Fiscal</w:t>
      </w:r>
      <w:r w:rsidRPr="009A7CA6">
        <w:rPr>
          <w:i/>
          <w:iCs/>
          <w:spacing w:val="3"/>
          <w:sz w:val="24"/>
        </w:rPr>
        <w:t xml:space="preserve"> </w:t>
      </w:r>
      <w:ins w:id="383" w:author="Town Manager Jason Cournoyer" w:date="2021-11-18T22:39:00Z">
        <w:r w:rsidR="009A7CA6">
          <w:rPr>
            <w:i/>
            <w:iCs/>
            <w:sz w:val="24"/>
          </w:rPr>
          <w:t>Y</w:t>
        </w:r>
      </w:ins>
      <w:del w:id="384" w:author="Town Manager Jason Cournoyer" w:date="2021-11-18T22:39:00Z">
        <w:r w:rsidRPr="009A7CA6" w:rsidDel="009A7CA6">
          <w:rPr>
            <w:i/>
            <w:iCs/>
            <w:sz w:val="24"/>
          </w:rPr>
          <w:delText>y</w:delText>
        </w:r>
      </w:del>
      <w:r w:rsidRPr="009A7CA6">
        <w:rPr>
          <w:i/>
          <w:iCs/>
          <w:sz w:val="24"/>
        </w:rPr>
        <w:t>ear</w:t>
      </w:r>
      <w:r>
        <w:rPr>
          <w:sz w:val="24"/>
        </w:rPr>
        <w:t>. The fiscal</w:t>
      </w:r>
      <w:r>
        <w:rPr>
          <w:spacing w:val="4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Town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begin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July</w:t>
      </w:r>
      <w:r>
        <w:rPr>
          <w:spacing w:val="-9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June</w:t>
      </w:r>
      <w:r>
        <w:rPr>
          <w:spacing w:val="-2"/>
          <w:sz w:val="24"/>
        </w:rPr>
        <w:t xml:space="preserve"> </w:t>
      </w:r>
      <w:r>
        <w:rPr>
          <w:sz w:val="24"/>
        </w:rPr>
        <w:t>30.</w:t>
      </w:r>
    </w:p>
    <w:p w14:paraId="660928CA" w14:textId="03DD84EC" w:rsidR="00882761" w:rsidRDefault="00343E2C" w:rsidP="00224D13">
      <w:pPr>
        <w:pStyle w:val="ListParagraph"/>
        <w:numPr>
          <w:ilvl w:val="0"/>
          <w:numId w:val="2"/>
        </w:numPr>
        <w:tabs>
          <w:tab w:val="left" w:pos="581"/>
        </w:tabs>
        <w:ind w:right="40"/>
        <w:jc w:val="both"/>
        <w:rPr>
          <w:sz w:val="24"/>
        </w:rPr>
      </w:pPr>
      <w:r w:rsidRPr="009A7CA6">
        <w:rPr>
          <w:i/>
          <w:iCs/>
          <w:sz w:val="24"/>
        </w:rPr>
        <w:t xml:space="preserve">Fiscal </w:t>
      </w:r>
      <w:r w:rsidR="009A7CA6" w:rsidRPr="009A7CA6">
        <w:rPr>
          <w:i/>
          <w:iCs/>
          <w:sz w:val="24"/>
        </w:rPr>
        <w:t>C</w:t>
      </w:r>
      <w:r w:rsidRPr="009A7CA6">
        <w:rPr>
          <w:i/>
          <w:iCs/>
          <w:sz w:val="24"/>
        </w:rPr>
        <w:t>ontrol</w:t>
      </w:r>
      <w:r>
        <w:rPr>
          <w:sz w:val="24"/>
        </w:rPr>
        <w:t xml:space="preserve">. The </w:t>
      </w:r>
      <w:r w:rsidR="009A7CA6">
        <w:rPr>
          <w:sz w:val="24"/>
        </w:rPr>
        <w:t>C</w:t>
      </w:r>
      <w:r>
        <w:rPr>
          <w:sz w:val="24"/>
        </w:rPr>
        <w:t>ouncil shall have the power to control and manage the fiscal affairs of</w:t>
      </w:r>
      <w:r>
        <w:rPr>
          <w:spacing w:val="1"/>
          <w:sz w:val="24"/>
        </w:rPr>
        <w:t xml:space="preserve"> </w:t>
      </w:r>
      <w:r>
        <w:rPr>
          <w:sz w:val="24"/>
        </w:rPr>
        <w:t>the Town and to make such ordinances, orders and resolutions relating to the same as it may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deem necessary. After the close of each fiscal year, the </w:t>
      </w:r>
      <w:ins w:id="385" w:author="Town Manager Jason Cournoyer" w:date="2021-11-18T22:39:00Z">
        <w:r w:rsidR="009A7CA6">
          <w:rPr>
            <w:sz w:val="24"/>
          </w:rPr>
          <w:t>C</w:t>
        </w:r>
      </w:ins>
      <w:del w:id="386" w:author="Town Manager Jason Cournoyer" w:date="2021-11-18T22:39:00Z">
        <w:r w:rsidDel="009A7CA6">
          <w:rPr>
            <w:sz w:val="24"/>
          </w:rPr>
          <w:delText>c</w:delText>
        </w:r>
      </w:del>
      <w:r>
        <w:rPr>
          <w:sz w:val="24"/>
        </w:rPr>
        <w:t>ouncil shall cause to be made an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 audit of the accounts, books, records and financial transactions of the Town</w:t>
      </w:r>
      <w:r>
        <w:rPr>
          <w:spacing w:val="1"/>
          <w:sz w:val="24"/>
        </w:rPr>
        <w:t xml:space="preserve"> </w:t>
      </w:r>
      <w:r>
        <w:rPr>
          <w:sz w:val="24"/>
        </w:rPr>
        <w:t>either by the Auditor of Public Accounts of the Commonwealth or by an independent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certified public accountant to be selected by the </w:t>
      </w:r>
      <w:r w:rsidR="009A7CA6">
        <w:rPr>
          <w:sz w:val="24"/>
        </w:rPr>
        <w:t>C</w:t>
      </w:r>
      <w:r>
        <w:rPr>
          <w:sz w:val="24"/>
        </w:rPr>
        <w:t>ouncil. The report of such audit shall 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filed within such time as the </w:t>
      </w:r>
      <w:ins w:id="387" w:author="Town Manager Jason Cournoyer" w:date="2021-11-18T22:39:00Z">
        <w:r w:rsidR="009A7CA6">
          <w:rPr>
            <w:sz w:val="24"/>
          </w:rPr>
          <w:t>C</w:t>
        </w:r>
      </w:ins>
      <w:del w:id="388" w:author="Town Manager Jason Cournoyer" w:date="2021-11-18T22:39:00Z">
        <w:r w:rsidDel="009A7CA6">
          <w:rPr>
            <w:sz w:val="24"/>
          </w:rPr>
          <w:delText>c</w:delText>
        </w:r>
      </w:del>
      <w:r>
        <w:rPr>
          <w:sz w:val="24"/>
        </w:rPr>
        <w:t>ouncil shall specify, and one copy thereof shall always be</w:t>
      </w:r>
      <w:r>
        <w:rPr>
          <w:spacing w:val="1"/>
          <w:sz w:val="24"/>
        </w:rPr>
        <w:t xml:space="preserve"> </w:t>
      </w:r>
      <w:r>
        <w:rPr>
          <w:sz w:val="24"/>
        </w:rPr>
        <w:t>available for public inspection in the Town's offices during the Town's regular business</w:t>
      </w:r>
      <w:r>
        <w:rPr>
          <w:spacing w:val="1"/>
          <w:sz w:val="24"/>
        </w:rPr>
        <w:t xml:space="preserve"> </w:t>
      </w:r>
      <w:r>
        <w:rPr>
          <w:sz w:val="24"/>
        </w:rPr>
        <w:t>hours.</w:t>
      </w:r>
    </w:p>
    <w:p w14:paraId="086EB83C" w14:textId="77777777" w:rsidR="00882761" w:rsidRDefault="00882761" w:rsidP="00224D13">
      <w:pPr>
        <w:pStyle w:val="BodyText"/>
        <w:spacing w:before="5"/>
        <w:ind w:left="0" w:right="40"/>
        <w:jc w:val="both"/>
      </w:pPr>
    </w:p>
    <w:p w14:paraId="1A9E8A06" w14:textId="77777777" w:rsidR="00882761" w:rsidRDefault="00343E2C" w:rsidP="00224D13">
      <w:pPr>
        <w:pStyle w:val="Heading1"/>
        <w:ind w:right="40"/>
        <w:jc w:val="both"/>
      </w:pPr>
      <w:r>
        <w:t>Sec.</w:t>
      </w:r>
      <w:r>
        <w:rPr>
          <w:spacing w:val="-1"/>
        </w:rPr>
        <w:t xml:space="preserve"> </w:t>
      </w:r>
      <w:r>
        <w:t>5.1.</w:t>
      </w:r>
      <w:r>
        <w:rPr>
          <w:spacing w:val="-2"/>
        </w:rPr>
        <w:t xml:space="preserve"> </w:t>
      </w:r>
      <w:r>
        <w:t>Continuity.</w:t>
      </w:r>
    </w:p>
    <w:p w14:paraId="4F21D2CF" w14:textId="1F3A1CE8" w:rsidR="00882761" w:rsidRDefault="00343E2C" w:rsidP="00224D13">
      <w:pPr>
        <w:pStyle w:val="ListParagraph"/>
        <w:numPr>
          <w:ilvl w:val="0"/>
          <w:numId w:val="1"/>
        </w:numPr>
        <w:tabs>
          <w:tab w:val="left" w:pos="461"/>
        </w:tabs>
        <w:ind w:right="40"/>
        <w:jc w:val="both"/>
        <w:rPr>
          <w:sz w:val="24"/>
        </w:rPr>
      </w:pPr>
      <w:r>
        <w:rPr>
          <w:sz w:val="24"/>
        </w:rPr>
        <w:t>All</w:t>
      </w:r>
      <w:r>
        <w:rPr>
          <w:spacing w:val="22"/>
          <w:sz w:val="24"/>
        </w:rPr>
        <w:t xml:space="preserve"> </w:t>
      </w:r>
      <w:r>
        <w:rPr>
          <w:sz w:val="24"/>
        </w:rPr>
        <w:t>ordinances</w:t>
      </w:r>
      <w:r>
        <w:rPr>
          <w:spacing w:val="23"/>
          <w:sz w:val="24"/>
        </w:rPr>
        <w:t xml:space="preserve"> </w:t>
      </w:r>
      <w:r>
        <w:rPr>
          <w:sz w:val="24"/>
        </w:rPr>
        <w:t>now</w:t>
      </w:r>
      <w:r>
        <w:rPr>
          <w:spacing w:val="22"/>
          <w:sz w:val="24"/>
        </w:rPr>
        <w:t xml:space="preserve"> </w:t>
      </w:r>
      <w:r>
        <w:rPr>
          <w:sz w:val="24"/>
        </w:rPr>
        <w:t>in</w:t>
      </w:r>
      <w:r>
        <w:rPr>
          <w:spacing w:val="23"/>
          <w:sz w:val="24"/>
        </w:rPr>
        <w:t xml:space="preserve"> </w:t>
      </w:r>
      <w:r>
        <w:rPr>
          <w:sz w:val="24"/>
        </w:rPr>
        <w:t>force</w:t>
      </w:r>
      <w:r>
        <w:rPr>
          <w:spacing w:val="21"/>
          <w:sz w:val="24"/>
        </w:rPr>
        <w:t xml:space="preserve"> </w:t>
      </w:r>
      <w:r>
        <w:rPr>
          <w:sz w:val="24"/>
        </w:rPr>
        <w:t>in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Town</w:t>
      </w:r>
      <w:del w:id="389" w:author="Town Manager Jason Cournoyer" w:date="2021-11-18T22:39:00Z">
        <w:r w:rsidDel="009A7CA6">
          <w:rPr>
            <w:spacing w:val="22"/>
            <w:sz w:val="24"/>
          </w:rPr>
          <w:delText xml:space="preserve"> </w:delText>
        </w:r>
        <w:r w:rsidDel="009A7CA6">
          <w:rPr>
            <w:sz w:val="24"/>
          </w:rPr>
          <w:delText>of</w:delText>
        </w:r>
        <w:r w:rsidDel="009A7CA6">
          <w:rPr>
            <w:spacing w:val="24"/>
            <w:sz w:val="24"/>
          </w:rPr>
          <w:delText xml:space="preserve"> </w:delText>
        </w:r>
        <w:r w:rsidDel="009A7CA6">
          <w:rPr>
            <w:sz w:val="24"/>
          </w:rPr>
          <w:delText>Lovettsville</w:delText>
        </w:r>
      </w:del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not</w:t>
      </w:r>
      <w:r>
        <w:rPr>
          <w:spacing w:val="21"/>
          <w:sz w:val="24"/>
        </w:rPr>
        <w:t xml:space="preserve"> </w:t>
      </w:r>
      <w:r>
        <w:rPr>
          <w:sz w:val="24"/>
        </w:rPr>
        <w:t>inconsistent</w:t>
      </w:r>
      <w:r>
        <w:rPr>
          <w:spacing w:val="20"/>
          <w:sz w:val="24"/>
        </w:rPr>
        <w:t xml:space="preserve"> </w:t>
      </w:r>
      <w:r>
        <w:rPr>
          <w:sz w:val="24"/>
        </w:rPr>
        <w:t>with</w:t>
      </w:r>
      <w:r>
        <w:rPr>
          <w:spacing w:val="23"/>
          <w:sz w:val="24"/>
        </w:rPr>
        <w:t xml:space="preserve"> </w:t>
      </w:r>
      <w:r>
        <w:rPr>
          <w:sz w:val="24"/>
        </w:rPr>
        <w:t>this</w:t>
      </w:r>
      <w:r>
        <w:rPr>
          <w:spacing w:val="23"/>
          <w:sz w:val="24"/>
        </w:rPr>
        <w:t xml:space="preserve"> </w:t>
      </w:r>
      <w:r>
        <w:rPr>
          <w:sz w:val="24"/>
        </w:rPr>
        <w:t>charter,</w:t>
      </w:r>
      <w:r>
        <w:rPr>
          <w:spacing w:val="-57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remain in force</w:t>
      </w:r>
      <w:r>
        <w:rPr>
          <w:spacing w:val="-1"/>
          <w:sz w:val="24"/>
        </w:rPr>
        <w:t xml:space="preserve"> </w:t>
      </w:r>
      <w:r>
        <w:rPr>
          <w:sz w:val="24"/>
        </w:rPr>
        <w:t>until altered, amended or</w:t>
      </w:r>
      <w:r>
        <w:rPr>
          <w:spacing w:val="-1"/>
          <w:sz w:val="24"/>
        </w:rPr>
        <w:t xml:space="preserve"> </w:t>
      </w:r>
      <w:r>
        <w:rPr>
          <w:sz w:val="24"/>
        </w:rPr>
        <w:t>repealed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ins w:id="390" w:author="Town Manager Jason Cournoyer" w:date="2021-11-18T22:39:00Z">
        <w:r w:rsidR="009A7CA6">
          <w:rPr>
            <w:sz w:val="24"/>
          </w:rPr>
          <w:t>C</w:t>
        </w:r>
      </w:ins>
      <w:del w:id="391" w:author="Town Manager Jason Cournoyer" w:date="2021-11-18T22:39:00Z">
        <w:r w:rsidDel="009A7CA6">
          <w:rPr>
            <w:sz w:val="24"/>
          </w:rPr>
          <w:delText>c</w:delText>
        </w:r>
      </w:del>
      <w:r>
        <w:rPr>
          <w:sz w:val="24"/>
        </w:rPr>
        <w:t>ouncil.</w:t>
      </w:r>
    </w:p>
    <w:p w14:paraId="5FA125BD" w14:textId="5FEDE82E" w:rsidR="00882761" w:rsidRDefault="00343E2C" w:rsidP="00224D13">
      <w:pPr>
        <w:pStyle w:val="ListParagraph"/>
        <w:numPr>
          <w:ilvl w:val="0"/>
          <w:numId w:val="1"/>
        </w:numPr>
        <w:tabs>
          <w:tab w:val="left" w:pos="461"/>
        </w:tabs>
        <w:ind w:right="40"/>
        <w:jc w:val="both"/>
        <w:rPr>
          <w:sz w:val="24"/>
        </w:rPr>
      </w:pPr>
      <w:r>
        <w:rPr>
          <w:sz w:val="24"/>
        </w:rPr>
        <w:t xml:space="preserve">The present officers of the town shall continue in office at the pleasure of the </w:t>
      </w:r>
      <w:ins w:id="392" w:author="Town Manager Jason Cournoyer" w:date="2021-11-18T22:39:00Z">
        <w:r w:rsidR="009A7CA6">
          <w:rPr>
            <w:sz w:val="24"/>
          </w:rPr>
          <w:t>C</w:t>
        </w:r>
      </w:ins>
      <w:del w:id="393" w:author="Town Manager Jason Cournoyer" w:date="2021-11-18T22:39:00Z">
        <w:r w:rsidDel="009A7CA6">
          <w:rPr>
            <w:sz w:val="24"/>
          </w:rPr>
          <w:delText>c</w:delText>
        </w:r>
      </w:del>
      <w:r>
        <w:rPr>
          <w:sz w:val="24"/>
        </w:rPr>
        <w:t xml:space="preserve">ouncil, or </w:t>
      </w:r>
      <w:r w:rsidR="009A7CA6">
        <w:rPr>
          <w:sz w:val="24"/>
        </w:rPr>
        <w:t>until their</w:t>
      </w:r>
      <w:r>
        <w:rPr>
          <w:spacing w:val="-1"/>
          <w:sz w:val="24"/>
        </w:rPr>
        <w:t xml:space="preserve"> </w:t>
      </w:r>
      <w:r>
        <w:rPr>
          <w:sz w:val="24"/>
        </w:rPr>
        <w:t>successors have</w:t>
      </w:r>
      <w:r>
        <w:rPr>
          <w:spacing w:val="-1"/>
          <w:sz w:val="24"/>
        </w:rPr>
        <w:t xml:space="preserve"> </w:t>
      </w:r>
      <w:r>
        <w:rPr>
          <w:sz w:val="24"/>
        </w:rPr>
        <w:t>been duly</w:t>
      </w:r>
      <w:r>
        <w:rPr>
          <w:spacing w:val="-5"/>
          <w:sz w:val="24"/>
        </w:rPr>
        <w:t xml:space="preserve"> </w:t>
      </w:r>
      <w:r>
        <w:rPr>
          <w:sz w:val="24"/>
        </w:rPr>
        <w:t>appointed.</w:t>
      </w:r>
    </w:p>
    <w:p w14:paraId="4431BBFF" w14:textId="77777777" w:rsidR="00882761" w:rsidRDefault="00882761" w:rsidP="00224D13">
      <w:pPr>
        <w:pStyle w:val="BodyText"/>
        <w:spacing w:before="3"/>
        <w:ind w:left="0" w:right="40"/>
        <w:jc w:val="both"/>
      </w:pPr>
    </w:p>
    <w:p w14:paraId="4305F489" w14:textId="50C5BAF3" w:rsidR="00882761" w:rsidRDefault="00343E2C" w:rsidP="00224D13">
      <w:pPr>
        <w:pStyle w:val="Heading1"/>
        <w:ind w:right="40"/>
        <w:jc w:val="both"/>
      </w:pPr>
      <w:r>
        <w:t>Sec.</w:t>
      </w:r>
      <w:r>
        <w:rPr>
          <w:spacing w:val="-1"/>
        </w:rPr>
        <w:t xml:space="preserve"> </w:t>
      </w:r>
      <w:r>
        <w:t>5.2.</w:t>
      </w:r>
      <w:r>
        <w:rPr>
          <w:spacing w:val="-2"/>
        </w:rPr>
        <w:t xml:space="preserve"> </w:t>
      </w:r>
      <w:r>
        <w:t>Historic</w:t>
      </w:r>
      <w:r>
        <w:rPr>
          <w:spacing w:val="-2"/>
        </w:rPr>
        <w:t xml:space="preserve"> </w:t>
      </w:r>
      <w:ins w:id="394" w:author="Town Manager Jason Cournoyer" w:date="2021-11-18T22:40:00Z">
        <w:r w:rsidR="009A7CA6">
          <w:t>D</w:t>
        </w:r>
      </w:ins>
      <w:del w:id="395" w:author="Town Manager Jason Cournoyer" w:date="2021-11-18T22:40:00Z">
        <w:r w:rsidDel="009A7CA6">
          <w:delText>d</w:delText>
        </w:r>
      </w:del>
      <w:r>
        <w:t>istricts.</w:t>
      </w:r>
    </w:p>
    <w:p w14:paraId="56830FDF" w14:textId="6206CA0E" w:rsidR="00882761" w:rsidRDefault="00343E2C" w:rsidP="00224D13">
      <w:pPr>
        <w:pStyle w:val="BodyText"/>
        <w:ind w:left="100" w:right="40"/>
        <w:jc w:val="both"/>
      </w:pPr>
      <w:r>
        <w:t xml:space="preserve">Notwithstanding any other provision of law, the </w:t>
      </w:r>
      <w:ins w:id="396" w:author="Town Manager Jason Cournoyer" w:date="2021-11-18T22:40:00Z">
        <w:r w:rsidR="009A7CA6">
          <w:t>C</w:t>
        </w:r>
      </w:ins>
      <w:del w:id="397" w:author="Town Manager Jason Cournoyer" w:date="2021-11-18T22:40:00Z">
        <w:r w:rsidDel="009A7CA6">
          <w:delText>c</w:delText>
        </w:r>
      </w:del>
      <w:r>
        <w:t>ouncil may establish one or more historic</w:t>
      </w:r>
      <w:r>
        <w:rPr>
          <w:spacing w:val="1"/>
        </w:rPr>
        <w:t xml:space="preserve"> </w:t>
      </w:r>
      <w:r>
        <w:t>districts within the Town for the purpose of promoting the general welfare, education and</w:t>
      </w:r>
      <w:r>
        <w:rPr>
          <w:spacing w:val="1"/>
        </w:rPr>
        <w:t xml:space="preserve"> </w:t>
      </w:r>
      <w:r>
        <w:t>recreational pleasure of the public through the perpetuation of those general areas, individual</w:t>
      </w:r>
      <w:r>
        <w:rPr>
          <w:spacing w:val="1"/>
        </w:rPr>
        <w:t xml:space="preserve"> </w:t>
      </w:r>
      <w:r>
        <w:t xml:space="preserve">structures or premises which have been officially designated by the </w:t>
      </w:r>
      <w:ins w:id="398" w:author="Town Manager Jason Cournoyer" w:date="2021-11-18T22:40:00Z">
        <w:r w:rsidR="009A7CA6">
          <w:t>C</w:t>
        </w:r>
      </w:ins>
      <w:del w:id="399" w:author="Town Manager Jason Cournoyer" w:date="2021-11-18T22:40:00Z">
        <w:r w:rsidDel="009A7CA6">
          <w:delText>c</w:delText>
        </w:r>
      </w:del>
      <w:r>
        <w:t>ouncil as having historical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architectural</w:t>
      </w:r>
      <w:r>
        <w:rPr>
          <w:spacing w:val="-1"/>
        </w:rPr>
        <w:t xml:space="preserve"> </w:t>
      </w:r>
      <w:r>
        <w:t>significance. The</w:t>
      </w:r>
      <w:r>
        <w:rPr>
          <w:spacing w:val="-1"/>
        </w:rPr>
        <w:t xml:space="preserve"> </w:t>
      </w:r>
      <w:r>
        <w:t>establishment of</w:t>
      </w:r>
      <w:r>
        <w:rPr>
          <w:spacing w:val="-1"/>
        </w:rPr>
        <w:t xml:space="preserve"> </w:t>
      </w:r>
      <w:r>
        <w:t>historic districts</w:t>
      </w:r>
      <w:r>
        <w:rPr>
          <w:spacing w:val="-1"/>
        </w:rPr>
        <w:t xml:space="preserve"> </w:t>
      </w:r>
      <w:r>
        <w:t>shall be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amendment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Town's zoning ordinance and consistent with the purposes, criteria and procedures set forth in §</w:t>
      </w:r>
      <w:r>
        <w:rPr>
          <w:spacing w:val="1"/>
        </w:rPr>
        <w:t xml:space="preserve"> </w:t>
      </w:r>
      <w:hyperlink r:id="rId10">
        <w:r w:rsidRPr="00AD1838">
          <w:rPr>
            <w:bCs/>
            <w:i/>
          </w:rPr>
          <w:t>15.2-2306</w:t>
        </w:r>
        <w:r>
          <w:rPr>
            <w:b/>
            <w:i/>
            <w:spacing w:val="-2"/>
          </w:rPr>
          <w:t xml:space="preserve"> </w:t>
        </w:r>
      </w:hyperlink>
      <w:r>
        <w:t>of</w:t>
      </w:r>
      <w:r>
        <w:rPr>
          <w:spacing w:val="-1"/>
        </w:rPr>
        <w:t xml:space="preserve"> </w:t>
      </w:r>
      <w:r>
        <w:t>the Code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Virginia.</w:t>
      </w:r>
    </w:p>
    <w:p w14:paraId="7D04D19F" w14:textId="77777777" w:rsidR="00882761" w:rsidRDefault="00882761" w:rsidP="00224D13">
      <w:pPr>
        <w:pStyle w:val="BodyText"/>
        <w:spacing w:before="3"/>
        <w:ind w:left="0" w:right="40"/>
        <w:jc w:val="both"/>
      </w:pPr>
    </w:p>
    <w:p w14:paraId="3CEACB61" w14:textId="77777777" w:rsidR="00882761" w:rsidRDefault="00343E2C" w:rsidP="00224D13">
      <w:pPr>
        <w:pStyle w:val="Heading1"/>
        <w:ind w:right="40"/>
        <w:jc w:val="both"/>
      </w:pPr>
      <w:r>
        <w:t>Sec.</w:t>
      </w:r>
      <w:r>
        <w:rPr>
          <w:spacing w:val="-2"/>
        </w:rPr>
        <w:t xml:space="preserve"> </w:t>
      </w:r>
      <w:r>
        <w:t>5.3.</w:t>
      </w:r>
      <w:r>
        <w:rPr>
          <w:spacing w:val="-3"/>
        </w:rPr>
        <w:t xml:space="preserve"> </w:t>
      </w:r>
      <w:r>
        <w:t>Severability.</w:t>
      </w:r>
    </w:p>
    <w:p w14:paraId="16892394" w14:textId="77777777" w:rsidR="00882761" w:rsidRDefault="00343E2C" w:rsidP="00224D13">
      <w:pPr>
        <w:pStyle w:val="BodyText"/>
        <w:ind w:left="100" w:right="40"/>
        <w:jc w:val="both"/>
      </w:pPr>
      <w:r>
        <w:t>If any part of this Act shall for any reason be adjudged by a court of competent jurisdiction to be</w:t>
      </w:r>
      <w:r>
        <w:rPr>
          <w:spacing w:val="-57"/>
        </w:rPr>
        <w:t xml:space="preserve"> </w:t>
      </w:r>
      <w:r>
        <w:t>invalid,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judgment shall</w:t>
      </w:r>
      <w:r>
        <w:rPr>
          <w:spacing w:val="1"/>
        </w:rPr>
        <w:t xml:space="preserve"> </w:t>
      </w:r>
      <w:r>
        <w:t>not affect or</w:t>
      </w:r>
      <w:r>
        <w:rPr>
          <w:spacing w:val="-1"/>
        </w:rPr>
        <w:t xml:space="preserve"> </w:t>
      </w:r>
      <w:r>
        <w:t>invalidate the</w:t>
      </w:r>
      <w:r>
        <w:rPr>
          <w:spacing w:val="-1"/>
        </w:rPr>
        <w:t xml:space="preserve"> </w:t>
      </w:r>
      <w:r>
        <w:t>remainder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Act.</w:t>
      </w:r>
    </w:p>
    <w:sectPr w:rsidR="00882761">
      <w:pgSz w:w="12240" w:h="15840"/>
      <w:pgMar w:top="1360" w:right="1320" w:bottom="960" w:left="134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F952E" w14:textId="77777777" w:rsidR="0096329A" w:rsidRDefault="0096329A">
      <w:r>
        <w:separator/>
      </w:r>
    </w:p>
  </w:endnote>
  <w:endnote w:type="continuationSeparator" w:id="0">
    <w:p w14:paraId="750B8F3D" w14:textId="77777777" w:rsidR="0096329A" w:rsidRDefault="0096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1654" w14:textId="04319D47" w:rsidR="00882761" w:rsidRDefault="00F546C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AC96DB" wp14:editId="7E2FA09D">
              <wp:simplePos x="0" y="0"/>
              <wp:positionH relativeFrom="page">
                <wp:posOffset>6751320</wp:posOffset>
              </wp:positionH>
              <wp:positionV relativeFrom="page">
                <wp:posOffset>9428480</wp:posOffset>
              </wp:positionV>
              <wp:extent cx="16002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4188B" w14:textId="77777777" w:rsidR="00882761" w:rsidRDefault="00343E2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C96D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1.6pt;margin-top:742.4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" filled="f" stroked="f">
              <v:textbox inset="0,0,0,0">
                <w:txbxContent>
                  <w:p w14:paraId="0224188B" w14:textId="77777777" w:rsidR="00882761" w:rsidRDefault="00343E2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0D64D" w14:textId="77777777" w:rsidR="0096329A" w:rsidRDefault="0096329A">
      <w:r>
        <w:separator/>
      </w:r>
    </w:p>
  </w:footnote>
  <w:footnote w:type="continuationSeparator" w:id="0">
    <w:p w14:paraId="3B092CEE" w14:textId="77777777" w:rsidR="0096329A" w:rsidRDefault="00963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192"/>
    <w:multiLevelType w:val="hybridMultilevel"/>
    <w:tmpl w:val="F1726546"/>
    <w:lvl w:ilvl="0" w:tplc="87ECE062">
      <w:start w:val="1"/>
      <w:numFmt w:val="upperLetter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892CE8F4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2" w:tplc="6D8E553E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3" w:tplc="A6C6A414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4" w:tplc="306037DC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83EC6D96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857C716C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9F8E8268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 w:tplc="61D46F7E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6BD4189"/>
    <w:multiLevelType w:val="hybridMultilevel"/>
    <w:tmpl w:val="E20C8C92"/>
    <w:lvl w:ilvl="0" w:tplc="62ACCC06">
      <w:start w:val="1"/>
      <w:numFmt w:val="upperLetter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B324FBA0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ED045240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EF4CC47A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0784AEDC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9B5CBA0C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F1FCFA84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25B2A642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ACDE5902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DC2285E"/>
    <w:multiLevelType w:val="hybridMultilevel"/>
    <w:tmpl w:val="9970F872"/>
    <w:lvl w:ilvl="0" w:tplc="DA688B02">
      <w:start w:val="1"/>
      <w:numFmt w:val="upperLetter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4DE82EA2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49047E36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3" w:tplc="5DBEC9DE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4" w:tplc="DD36FA2A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5" w:tplc="B69CF302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6" w:tplc="49D6EFB6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7" w:tplc="9D86B276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8" w:tplc="D86A0D26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BDF0099"/>
    <w:multiLevelType w:val="hybridMultilevel"/>
    <w:tmpl w:val="489C0970"/>
    <w:lvl w:ilvl="0" w:tplc="4C08228E">
      <w:start w:val="1"/>
      <w:numFmt w:val="upperLetter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E7D6AD68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44CDF30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3" w:tplc="C9D468E6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4" w:tplc="C58629CC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5" w:tplc="F0EC2798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6" w:tplc="651A06FA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7" w:tplc="F24E2FC8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8" w:tplc="6D0612BE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BEB08CE"/>
    <w:multiLevelType w:val="hybridMultilevel"/>
    <w:tmpl w:val="F8661920"/>
    <w:lvl w:ilvl="0" w:tplc="5100FADE">
      <w:start w:val="1"/>
      <w:numFmt w:val="upperLetter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BB2C03DA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2" w:tplc="22C09676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3" w:tplc="ADD423B4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4" w:tplc="1366A0B6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FDFC6556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2F6C8C9E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F76EF6D2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 w:tplc="74FC503E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E0A0060"/>
    <w:multiLevelType w:val="hybridMultilevel"/>
    <w:tmpl w:val="4776D134"/>
    <w:lvl w:ilvl="0" w:tplc="6F103C20">
      <w:start w:val="1"/>
      <w:numFmt w:val="upperLetter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F0CE9FFE">
      <w:start w:val="1"/>
      <w:numFmt w:val="upperLetter"/>
      <w:lvlText w:val="%2."/>
      <w:lvlJc w:val="left"/>
      <w:pPr>
        <w:ind w:left="5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7098F582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3" w:tplc="09B22D94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4" w:tplc="DD9ADEAC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5" w:tplc="31C002FE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6" w:tplc="4890493C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7" w:tplc="0C5ED1FE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8" w:tplc="72D83876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0520222"/>
    <w:multiLevelType w:val="hybridMultilevel"/>
    <w:tmpl w:val="1A1894F0"/>
    <w:lvl w:ilvl="0" w:tplc="68C6CE54">
      <w:start w:val="1"/>
      <w:numFmt w:val="upperLetter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1AA21A34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2" w:tplc="A4D86296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3" w:tplc="A912B6D6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4" w:tplc="B53E9BBE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617C39C2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4D3C8340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AB16D85A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 w:tplc="9AA8A25A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8E72B32"/>
    <w:multiLevelType w:val="hybridMultilevel"/>
    <w:tmpl w:val="B254DFCA"/>
    <w:lvl w:ilvl="0" w:tplc="E6280A1C">
      <w:start w:val="1"/>
      <w:numFmt w:val="upperLetter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3DE02F78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2" w:tplc="9128205A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3" w:tplc="8392DC2E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4" w:tplc="8856AA4A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420E5E18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2976D6A2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BD18CBF6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 w:tplc="1C80DB9E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FA26F33"/>
    <w:multiLevelType w:val="hybridMultilevel"/>
    <w:tmpl w:val="98DE2648"/>
    <w:lvl w:ilvl="0" w:tplc="1E9E1902">
      <w:start w:val="1"/>
      <w:numFmt w:val="upperLetter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A060031A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2" w:tplc="4BFA15E6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3" w:tplc="95E85762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4" w:tplc="B0844A90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D7CA0016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9FBA0BE8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0D56E6AA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 w:tplc="AE241616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wn Manager Jason Cournoyer">
    <w15:presenceInfo w15:providerId="AD" w15:userId="S::JCournoyer@lovettsvilleva.gov::126b719c-7945-4e48-a754-b92a61e7c2c7"/>
  </w15:person>
  <w15:person w15:author="Town Clerk Candi Choi">
    <w15:presenceInfo w15:providerId="AD" w15:userId="S::CChoi@lovettsvilleva.gov::f01c872c-eff5-4a6e-92fe-bbf60a9dc9aa"/>
  </w15:person>
  <w15:person w15:author="Shelby Caputo">
    <w15:presenceInfo w15:providerId="None" w15:userId="Shelby Capu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61"/>
    <w:rsid w:val="000168E1"/>
    <w:rsid w:val="00147BB5"/>
    <w:rsid w:val="00182C9A"/>
    <w:rsid w:val="001B2591"/>
    <w:rsid w:val="00215ECF"/>
    <w:rsid w:val="00224094"/>
    <w:rsid w:val="00224D13"/>
    <w:rsid w:val="0028265A"/>
    <w:rsid w:val="00282BAB"/>
    <w:rsid w:val="002E1C57"/>
    <w:rsid w:val="002F5931"/>
    <w:rsid w:val="00343E2C"/>
    <w:rsid w:val="00376D45"/>
    <w:rsid w:val="00376D68"/>
    <w:rsid w:val="003C01E1"/>
    <w:rsid w:val="0062275C"/>
    <w:rsid w:val="006242EB"/>
    <w:rsid w:val="006A0989"/>
    <w:rsid w:val="006C4997"/>
    <w:rsid w:val="006D4ED9"/>
    <w:rsid w:val="00700F95"/>
    <w:rsid w:val="007B578B"/>
    <w:rsid w:val="007F0280"/>
    <w:rsid w:val="007F2639"/>
    <w:rsid w:val="00840218"/>
    <w:rsid w:val="00882761"/>
    <w:rsid w:val="0096329A"/>
    <w:rsid w:val="009A7CA6"/>
    <w:rsid w:val="009D7792"/>
    <w:rsid w:val="009F4328"/>
    <w:rsid w:val="009F468A"/>
    <w:rsid w:val="00A4043A"/>
    <w:rsid w:val="00A435C5"/>
    <w:rsid w:val="00A43A9B"/>
    <w:rsid w:val="00A54294"/>
    <w:rsid w:val="00A60CEE"/>
    <w:rsid w:val="00AA1035"/>
    <w:rsid w:val="00AD0104"/>
    <w:rsid w:val="00AD1838"/>
    <w:rsid w:val="00B50C3F"/>
    <w:rsid w:val="00BB7805"/>
    <w:rsid w:val="00BD40D0"/>
    <w:rsid w:val="00C357B1"/>
    <w:rsid w:val="00C94825"/>
    <w:rsid w:val="00CA2259"/>
    <w:rsid w:val="00CF59AD"/>
    <w:rsid w:val="00DC2A98"/>
    <w:rsid w:val="00DD2BB7"/>
    <w:rsid w:val="00E91D6B"/>
    <w:rsid w:val="00EE7E9E"/>
    <w:rsid w:val="00F04D18"/>
    <w:rsid w:val="00F07F18"/>
    <w:rsid w:val="00F42E66"/>
    <w:rsid w:val="00F546C0"/>
    <w:rsid w:val="00FA1326"/>
    <w:rsid w:val="00FD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7533F"/>
  <w15:docId w15:val="{4BCDC534-2BB8-4530-9D61-A711D781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4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182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C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C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C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C9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01E1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aw.lis.virginia.gov/vacode/15.2-23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.lis.virginia.gov/vacode/15.2-14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8F95E-A048-473E-8660-F415AC98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2760</Words>
  <Characters>15876</Characters>
  <Application>Microsoft Office Word</Application>
  <DocSecurity>0</DocSecurity>
  <Lines>273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Finnegan</dc:creator>
  <cp:lastModifiedBy>Town Clerk Candi Choi</cp:lastModifiedBy>
  <cp:revision>3</cp:revision>
  <dcterms:created xsi:type="dcterms:W3CDTF">2021-11-24T18:46:00Z</dcterms:created>
  <dcterms:modified xsi:type="dcterms:W3CDTF">2021-11-24T18:47:00Z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2021-08-14T00:00:00Z</vt:filetime>
  </property>
</Properties>
</file>